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7D446" w14:textId="56A8F6CD" w:rsidR="004577E6" w:rsidRDefault="004577E6" w:rsidP="004577E6">
      <w:pPr>
        <w:jc w:val="left"/>
        <w:rPr>
          <w:rFonts w:asciiTheme="minorEastAsia" w:hAnsiTheme="minorEastAsia"/>
          <w:sz w:val="28"/>
        </w:rPr>
      </w:pPr>
      <w:r>
        <w:rPr>
          <w:rFonts w:asciiTheme="minorEastAsia" w:hAnsiTheme="minorEastAsia" w:hint="eastAsia"/>
          <w:sz w:val="28"/>
        </w:rPr>
        <w:t>附件1</w:t>
      </w:r>
    </w:p>
    <w:p w14:paraId="4A937A65" w14:textId="1C04003F" w:rsidR="008D4F9F" w:rsidRPr="00777F16" w:rsidRDefault="008D4F9F" w:rsidP="00777F16">
      <w:pPr>
        <w:spacing w:line="600" w:lineRule="exact"/>
        <w:jc w:val="center"/>
        <w:rPr>
          <w:rFonts w:ascii="黑体" w:eastAsia="黑体" w:hAnsi="黑体"/>
          <w:sz w:val="44"/>
          <w:szCs w:val="44"/>
        </w:rPr>
      </w:pPr>
      <w:r>
        <w:rPr>
          <w:rFonts w:ascii="黑体" w:eastAsia="黑体" w:hAnsi="黑体" w:hint="eastAsia"/>
          <w:sz w:val="44"/>
          <w:szCs w:val="44"/>
        </w:rPr>
        <w:t>材料汇总表</w:t>
      </w:r>
    </w:p>
    <w:p w14:paraId="0537A516" w14:textId="77777777" w:rsidR="004F6232" w:rsidRDefault="004F6232" w:rsidP="008D4F9F">
      <w:pPr>
        <w:spacing w:line="600" w:lineRule="exact"/>
        <w:rPr>
          <w:rFonts w:asciiTheme="majorEastAsia" w:eastAsiaTheme="majorEastAsia" w:hAnsiTheme="majorEastAsia"/>
          <w:b/>
          <w:sz w:val="30"/>
          <w:szCs w:val="30"/>
          <w:u w:val="single"/>
        </w:rPr>
      </w:pPr>
    </w:p>
    <w:p w14:paraId="16CB5AAC" w14:textId="77777777" w:rsidR="008D4F9F" w:rsidRPr="004F6232" w:rsidRDefault="008D4F9F" w:rsidP="008D4F9F">
      <w:pPr>
        <w:spacing w:line="600" w:lineRule="exact"/>
        <w:rPr>
          <w:rFonts w:asciiTheme="majorEastAsia" w:eastAsiaTheme="majorEastAsia" w:hAnsiTheme="majorEastAsia"/>
          <w:b/>
          <w:sz w:val="30"/>
          <w:szCs w:val="30"/>
          <w:u w:val="single"/>
        </w:rPr>
      </w:pPr>
      <w:r w:rsidRPr="004F6232">
        <w:rPr>
          <w:rFonts w:asciiTheme="majorEastAsia" w:eastAsiaTheme="majorEastAsia" w:hAnsiTheme="majorEastAsia" w:hint="eastAsia"/>
          <w:b/>
          <w:sz w:val="30"/>
          <w:szCs w:val="30"/>
          <w:u w:val="single"/>
        </w:rPr>
        <w:t>请认真研读以下要求：</w:t>
      </w:r>
    </w:p>
    <w:p w14:paraId="12623421" w14:textId="55D270A1" w:rsidR="008D4F9F" w:rsidRDefault="002D3370" w:rsidP="008D4F9F">
      <w:pPr>
        <w:spacing w:line="600" w:lineRule="exac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各</w:t>
      </w:r>
      <w:r w:rsidR="008D4F9F">
        <w:rPr>
          <w:rFonts w:asciiTheme="majorEastAsia" w:eastAsiaTheme="majorEastAsia" w:hAnsiTheme="majorEastAsia" w:hint="eastAsia"/>
          <w:sz w:val="30"/>
          <w:szCs w:val="30"/>
        </w:rPr>
        <w:t>单位须提交下列书面材料（一式两份并</w:t>
      </w:r>
      <w:r w:rsidR="008D4F9F">
        <w:rPr>
          <w:rFonts w:asciiTheme="majorEastAsia" w:eastAsiaTheme="majorEastAsia" w:hAnsiTheme="majorEastAsia" w:hint="eastAsia"/>
          <w:sz w:val="30"/>
          <w:szCs w:val="30"/>
          <w:u w:val="single"/>
        </w:rPr>
        <w:t>加盖骑缝章</w:t>
      </w:r>
      <w:r w:rsidR="008D4F9F">
        <w:rPr>
          <w:rFonts w:asciiTheme="majorEastAsia" w:eastAsiaTheme="majorEastAsia" w:hAnsiTheme="majorEastAsia" w:hint="eastAsia"/>
          <w:sz w:val="30"/>
          <w:szCs w:val="30"/>
        </w:rPr>
        <w:t>，A4规格纸按以下顺序</w:t>
      </w:r>
      <w:r w:rsidR="004F6232">
        <w:rPr>
          <w:rFonts w:asciiTheme="majorEastAsia" w:eastAsiaTheme="majorEastAsia" w:hAnsiTheme="majorEastAsia" w:hint="eastAsia"/>
          <w:sz w:val="30"/>
          <w:szCs w:val="30"/>
          <w:u w:val="single"/>
        </w:rPr>
        <w:t>装订</w:t>
      </w:r>
      <w:r w:rsidR="008D4F9F">
        <w:rPr>
          <w:rFonts w:asciiTheme="majorEastAsia" w:eastAsiaTheme="majorEastAsia" w:hAnsiTheme="majorEastAsia" w:hint="eastAsia"/>
          <w:sz w:val="30"/>
          <w:szCs w:val="30"/>
        </w:rPr>
        <w:t>）：</w:t>
      </w:r>
    </w:p>
    <w:p w14:paraId="581C7811" w14:textId="77777777" w:rsidR="00DF7BA1" w:rsidRP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1．企事业单位基本情况登记表及企事业单位简介；</w:t>
      </w:r>
    </w:p>
    <w:p w14:paraId="5737110C" w14:textId="77777777" w:rsidR="00DF7BA1" w:rsidRP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2．营业执照（科研机构、事业单位除外；三证合一新版营业执照，未换领新版营业执照的，提交旧版营业执照、组织机构代码证、税务登记证）或主管部门批准成立的文件；</w:t>
      </w:r>
    </w:p>
    <w:p w14:paraId="7695D046" w14:textId="77777777" w:rsidR="00DF7BA1" w:rsidRP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3．经会计师事务所审计的上一年度财务报告或由企业法人签字的单位财务决算报表复印件；</w:t>
      </w:r>
    </w:p>
    <w:p w14:paraId="6C64023E" w14:textId="77777777" w:rsidR="00DF7BA1" w:rsidRP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4．税务部门提供的企业上一年度纳税证明；</w:t>
      </w:r>
    </w:p>
    <w:p w14:paraId="53B6E541" w14:textId="77777777" w:rsidR="00DF7BA1" w:rsidRP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5．企业信用信息资料（通过深圳市公共信用中心打印）；</w:t>
      </w:r>
    </w:p>
    <w:p w14:paraId="2A85DBA3" w14:textId="77777777" w:rsidR="00DF7BA1" w:rsidRP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6. 法人授权委托书，法定代表人身份证复印件和项目经办人身份证复印件（加盖申请单位公章，法定代表人身份证无须验原件）；</w:t>
      </w:r>
    </w:p>
    <w:p w14:paraId="6C47BAB4" w14:textId="77777777" w:rsidR="00DF7BA1" w:rsidRP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7.项目申报证明材料（以各项目申报材料明细表所列材料为准）。</w:t>
      </w:r>
    </w:p>
    <w:p w14:paraId="2350F9DA" w14:textId="77777777" w:rsidR="00DF7BA1" w:rsidRDefault="00DF7BA1" w:rsidP="00DF7BA1">
      <w:pPr>
        <w:spacing w:line="360" w:lineRule="auto"/>
        <w:ind w:firstLineChars="200" w:firstLine="560"/>
        <w:rPr>
          <w:rFonts w:asciiTheme="majorEastAsia" w:eastAsiaTheme="majorEastAsia" w:hAnsiTheme="majorEastAsia"/>
          <w:sz w:val="28"/>
          <w:szCs w:val="28"/>
        </w:rPr>
      </w:pPr>
      <w:r w:rsidRPr="00DF7BA1">
        <w:rPr>
          <w:rFonts w:asciiTheme="majorEastAsia" w:eastAsiaTheme="majorEastAsia" w:hAnsiTheme="majorEastAsia" w:hint="eastAsia"/>
          <w:sz w:val="28"/>
          <w:szCs w:val="28"/>
        </w:rPr>
        <w:t>8.市场监管部门要求提交的其他资料。</w:t>
      </w:r>
    </w:p>
    <w:p w14:paraId="5C1C52D1" w14:textId="32125365" w:rsidR="008D4F9F" w:rsidRDefault="00DF7BA1" w:rsidP="00DF7BA1">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9</w:t>
      </w:r>
      <w:r w:rsidR="008D4F9F" w:rsidRPr="00C12698">
        <w:rPr>
          <w:rFonts w:asciiTheme="majorEastAsia" w:eastAsiaTheme="majorEastAsia" w:hAnsiTheme="majorEastAsia" w:hint="eastAsia"/>
          <w:sz w:val="28"/>
          <w:szCs w:val="28"/>
        </w:rPr>
        <w:t>.申请知识产权获奖支持的企业，需提交未侵犯他人知识产权的书面承诺书。</w:t>
      </w:r>
    </w:p>
    <w:p w14:paraId="45A20A12" w14:textId="497A5876" w:rsidR="008D4F9F" w:rsidRDefault="008D4F9F" w:rsidP="008D4F9F">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备注：前</w:t>
      </w:r>
      <w:r w:rsidR="005477D5">
        <w:rPr>
          <w:rFonts w:asciiTheme="majorEastAsia" w:eastAsiaTheme="majorEastAsia" w:hAnsiTheme="majorEastAsia" w:hint="eastAsia"/>
          <w:sz w:val="28"/>
          <w:szCs w:val="28"/>
        </w:rPr>
        <w:t>7</w:t>
      </w:r>
      <w:r>
        <w:rPr>
          <w:rFonts w:asciiTheme="majorEastAsia" w:eastAsiaTheme="majorEastAsia" w:hAnsiTheme="majorEastAsia" w:hint="eastAsia"/>
          <w:sz w:val="28"/>
          <w:szCs w:val="28"/>
        </w:rPr>
        <w:t>项材料为所有申报企业均需提交的基本证明材料，第9项仅申请知识产权获奖支持的企业需要提交。以下为不同申报项目</w:t>
      </w:r>
      <w:r>
        <w:rPr>
          <w:rFonts w:asciiTheme="majorEastAsia" w:eastAsiaTheme="majorEastAsia" w:hAnsiTheme="majorEastAsia" w:hint="eastAsia"/>
          <w:sz w:val="28"/>
          <w:szCs w:val="28"/>
        </w:rPr>
        <w:lastRenderedPageBreak/>
        <w:t>须提交的项目申报材料清单（详见下表）。</w:t>
      </w:r>
    </w:p>
    <w:p w14:paraId="74692ED3" w14:textId="77777777" w:rsidR="00777F16" w:rsidRDefault="008D4F9F" w:rsidP="00F232F7">
      <w:pPr>
        <w:spacing w:line="360" w:lineRule="auto"/>
        <w:ind w:firstLineChars="200" w:firstLine="562"/>
        <w:rPr>
          <w:rFonts w:ascii="黑体" w:eastAsia="黑体" w:hAnsi="黑体"/>
          <w:b/>
          <w:sz w:val="28"/>
          <w:szCs w:val="28"/>
        </w:rPr>
      </w:pPr>
      <w:r>
        <w:rPr>
          <w:rFonts w:asciiTheme="majorEastAsia" w:eastAsiaTheme="majorEastAsia" w:hAnsiTheme="majorEastAsia" w:hint="eastAsia"/>
          <w:b/>
          <w:sz w:val="28"/>
          <w:szCs w:val="28"/>
        </w:rPr>
        <w:t>所有相关证明材料均需加盖公章</w:t>
      </w:r>
      <w:r>
        <w:rPr>
          <w:rFonts w:ascii="黑体" w:eastAsia="黑体" w:hAnsi="黑体" w:hint="eastAsia"/>
          <w:b/>
          <w:sz w:val="28"/>
          <w:szCs w:val="28"/>
        </w:rPr>
        <w:t>。</w:t>
      </w:r>
    </w:p>
    <w:p w14:paraId="02365023" w14:textId="77777777" w:rsidR="00777F16" w:rsidRPr="00F232F7" w:rsidRDefault="00777F16" w:rsidP="00F232F7">
      <w:pPr>
        <w:spacing w:line="360" w:lineRule="auto"/>
        <w:ind w:firstLineChars="200" w:firstLine="562"/>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各项目申报材料明细表</w:t>
      </w:r>
    </w:p>
    <w:tbl>
      <w:tblPr>
        <w:tblStyle w:val="a3"/>
        <w:tblW w:w="8538" w:type="dxa"/>
        <w:tblLayout w:type="fixed"/>
        <w:tblLook w:val="04A0" w:firstRow="1" w:lastRow="0" w:firstColumn="1" w:lastColumn="0" w:noHBand="0" w:noVBand="1"/>
      </w:tblPr>
      <w:tblGrid>
        <w:gridCol w:w="506"/>
        <w:gridCol w:w="878"/>
        <w:gridCol w:w="2268"/>
        <w:gridCol w:w="2284"/>
        <w:gridCol w:w="2602"/>
      </w:tblGrid>
      <w:tr w:rsidR="00777F16" w14:paraId="736046F7" w14:textId="77777777" w:rsidTr="00DA07FA">
        <w:tc>
          <w:tcPr>
            <w:tcW w:w="506" w:type="dxa"/>
          </w:tcPr>
          <w:p w14:paraId="78AD0F60" w14:textId="77777777" w:rsidR="00777F16" w:rsidRDefault="00777F16" w:rsidP="00777F16">
            <w:pPr>
              <w:spacing w:line="360" w:lineRule="auto"/>
              <w:jc w:val="center"/>
              <w:rPr>
                <w:rFonts w:ascii="黑体" w:eastAsia="黑体" w:hAnsi="黑体"/>
                <w:sz w:val="28"/>
                <w:szCs w:val="28"/>
              </w:rPr>
            </w:pPr>
            <w:r>
              <w:rPr>
                <w:rFonts w:asciiTheme="minorEastAsia" w:hAnsiTheme="minorEastAsia" w:hint="eastAsia"/>
                <w:b/>
                <w:szCs w:val="21"/>
              </w:rPr>
              <w:t>序号</w:t>
            </w:r>
          </w:p>
        </w:tc>
        <w:tc>
          <w:tcPr>
            <w:tcW w:w="3146" w:type="dxa"/>
            <w:gridSpan w:val="2"/>
          </w:tcPr>
          <w:p w14:paraId="2233CCB7" w14:textId="77777777" w:rsidR="00777F16" w:rsidRDefault="00777F16" w:rsidP="00777F16">
            <w:pPr>
              <w:spacing w:line="360" w:lineRule="auto"/>
              <w:jc w:val="center"/>
              <w:rPr>
                <w:rFonts w:ascii="黑体" w:eastAsia="黑体" w:hAnsi="黑体"/>
                <w:sz w:val="28"/>
                <w:szCs w:val="28"/>
              </w:rPr>
            </w:pPr>
            <w:r>
              <w:rPr>
                <w:rFonts w:asciiTheme="minorEastAsia" w:hAnsiTheme="minorEastAsia" w:hint="eastAsia"/>
                <w:b/>
                <w:szCs w:val="21"/>
              </w:rPr>
              <w:t>申报项目</w:t>
            </w:r>
          </w:p>
        </w:tc>
        <w:tc>
          <w:tcPr>
            <w:tcW w:w="2284" w:type="dxa"/>
          </w:tcPr>
          <w:p w14:paraId="3841562F" w14:textId="77777777" w:rsidR="00777F16" w:rsidRDefault="00777F16" w:rsidP="00777F16">
            <w:pPr>
              <w:spacing w:line="360" w:lineRule="auto"/>
              <w:jc w:val="center"/>
              <w:rPr>
                <w:rFonts w:ascii="黑体" w:eastAsia="黑体" w:hAnsi="黑体"/>
                <w:sz w:val="28"/>
                <w:szCs w:val="28"/>
              </w:rPr>
            </w:pPr>
            <w:r>
              <w:rPr>
                <w:rFonts w:asciiTheme="minorEastAsia" w:hAnsiTheme="minorEastAsia" w:hint="eastAsia"/>
                <w:b/>
                <w:szCs w:val="21"/>
              </w:rPr>
              <w:t>申报条件</w:t>
            </w:r>
          </w:p>
        </w:tc>
        <w:tc>
          <w:tcPr>
            <w:tcW w:w="2602" w:type="dxa"/>
          </w:tcPr>
          <w:p w14:paraId="3D940A6A" w14:textId="77777777" w:rsidR="00777F16" w:rsidRDefault="00777F16" w:rsidP="00777F16">
            <w:pPr>
              <w:spacing w:line="360" w:lineRule="auto"/>
              <w:jc w:val="center"/>
              <w:rPr>
                <w:rFonts w:ascii="黑体" w:eastAsia="黑体" w:hAnsi="黑体"/>
                <w:sz w:val="28"/>
                <w:szCs w:val="28"/>
              </w:rPr>
            </w:pPr>
            <w:r>
              <w:rPr>
                <w:rFonts w:asciiTheme="minorEastAsia" w:hAnsiTheme="minorEastAsia" w:hint="eastAsia"/>
                <w:b/>
                <w:szCs w:val="21"/>
              </w:rPr>
              <w:t>申报资料清单</w:t>
            </w:r>
          </w:p>
        </w:tc>
      </w:tr>
      <w:tr w:rsidR="00B1731F" w14:paraId="74CE4A86" w14:textId="77777777" w:rsidTr="00DA07FA">
        <w:tc>
          <w:tcPr>
            <w:tcW w:w="506" w:type="dxa"/>
            <w:vMerge w:val="restart"/>
          </w:tcPr>
          <w:p w14:paraId="4F8F765A" w14:textId="77777777" w:rsidR="00B1731F" w:rsidRDefault="00B1731F" w:rsidP="008D4F9F">
            <w:pPr>
              <w:spacing w:line="360" w:lineRule="auto"/>
              <w:rPr>
                <w:rFonts w:ascii="黑体" w:eastAsia="黑体" w:hAnsi="黑体"/>
                <w:sz w:val="28"/>
                <w:szCs w:val="28"/>
              </w:rPr>
            </w:pPr>
            <w:r>
              <w:rPr>
                <w:rFonts w:asciiTheme="minorEastAsia" w:hAnsiTheme="minorEastAsia" w:hint="eastAsia"/>
                <w:szCs w:val="21"/>
              </w:rPr>
              <w:t>一、知识产权战略项目</w:t>
            </w:r>
          </w:p>
        </w:tc>
        <w:tc>
          <w:tcPr>
            <w:tcW w:w="878" w:type="dxa"/>
            <w:vMerge w:val="restart"/>
          </w:tcPr>
          <w:p w14:paraId="4DBC4804" w14:textId="77777777" w:rsidR="00B1731F" w:rsidRDefault="00B1731F" w:rsidP="00DA07FA">
            <w:pPr>
              <w:rPr>
                <w:rFonts w:asciiTheme="minorEastAsia" w:hAnsiTheme="minorEastAsia"/>
                <w:szCs w:val="21"/>
              </w:rPr>
            </w:pPr>
            <w:r>
              <w:rPr>
                <w:rFonts w:asciiTheme="minorEastAsia" w:hAnsiTheme="minorEastAsia" w:hint="eastAsia"/>
                <w:szCs w:val="21"/>
              </w:rPr>
              <w:t>（一）</w:t>
            </w:r>
          </w:p>
          <w:p w14:paraId="4B239BD1" w14:textId="77777777" w:rsidR="00B1731F" w:rsidRDefault="00B1731F" w:rsidP="00DA07FA">
            <w:pPr>
              <w:spacing w:line="360" w:lineRule="auto"/>
              <w:rPr>
                <w:rFonts w:ascii="黑体" w:eastAsia="黑体" w:hAnsi="黑体"/>
                <w:sz w:val="28"/>
                <w:szCs w:val="28"/>
              </w:rPr>
            </w:pPr>
            <w:r>
              <w:rPr>
                <w:rFonts w:asciiTheme="minorEastAsia" w:hAnsiTheme="minorEastAsia" w:hint="eastAsia"/>
                <w:szCs w:val="21"/>
              </w:rPr>
              <w:t>知识产权获奖支持项目</w:t>
            </w:r>
          </w:p>
        </w:tc>
        <w:tc>
          <w:tcPr>
            <w:tcW w:w="2268" w:type="dxa"/>
            <w:vAlign w:val="center"/>
          </w:tcPr>
          <w:p w14:paraId="301D7D04"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1.专利奖</w:t>
            </w:r>
          </w:p>
          <w:p w14:paraId="7651BEFE" w14:textId="77777777" w:rsidR="00B1731F" w:rsidRDefault="00B1731F">
            <w:pPr>
              <w:rPr>
                <w:rFonts w:asciiTheme="minorEastAsia" w:hAnsiTheme="minorEastAsia"/>
                <w:szCs w:val="21"/>
              </w:rPr>
            </w:pPr>
            <w:r>
              <w:rPr>
                <w:rFonts w:asciiTheme="minorEastAsia" w:hAnsiTheme="minorEastAsia" w:hint="eastAsia"/>
                <w:szCs w:val="21"/>
              </w:rPr>
              <w:t>（1）获得“中国专利金奖”的企业；</w:t>
            </w:r>
          </w:p>
          <w:p w14:paraId="39190D7C" w14:textId="77777777" w:rsidR="00B1731F" w:rsidRDefault="00B1731F">
            <w:pPr>
              <w:rPr>
                <w:rFonts w:asciiTheme="minorEastAsia" w:hAnsiTheme="minorEastAsia"/>
                <w:szCs w:val="21"/>
              </w:rPr>
            </w:pPr>
            <w:r>
              <w:rPr>
                <w:rFonts w:asciiTheme="minorEastAsia" w:hAnsiTheme="minorEastAsia" w:hint="eastAsia"/>
                <w:szCs w:val="21"/>
              </w:rPr>
              <w:t>（2）获得“中国专利银奖”的企业；</w:t>
            </w:r>
          </w:p>
          <w:p w14:paraId="11272797" w14:textId="77777777" w:rsidR="00B1731F" w:rsidRDefault="00B1731F">
            <w:pPr>
              <w:rPr>
                <w:rFonts w:asciiTheme="minorEastAsia" w:hAnsiTheme="minorEastAsia"/>
                <w:szCs w:val="21"/>
              </w:rPr>
            </w:pPr>
            <w:r>
              <w:rPr>
                <w:rFonts w:asciiTheme="minorEastAsia" w:hAnsiTheme="minorEastAsia" w:hint="eastAsia"/>
                <w:szCs w:val="21"/>
              </w:rPr>
              <w:t>（3）获得“中国专利优秀奖”的企业；</w:t>
            </w:r>
          </w:p>
          <w:p w14:paraId="262681A8" w14:textId="77777777" w:rsidR="00B1731F" w:rsidRDefault="00B1731F">
            <w:pPr>
              <w:rPr>
                <w:rFonts w:asciiTheme="minorEastAsia" w:hAnsiTheme="minorEastAsia"/>
                <w:szCs w:val="21"/>
              </w:rPr>
            </w:pPr>
            <w:r>
              <w:rPr>
                <w:rFonts w:asciiTheme="minorEastAsia" w:hAnsiTheme="minorEastAsia" w:hint="eastAsia"/>
                <w:szCs w:val="21"/>
              </w:rPr>
              <w:t>（4）获得“广东省专利金奖”的企业；</w:t>
            </w:r>
          </w:p>
          <w:p w14:paraId="2E48CD8B" w14:textId="77777777" w:rsidR="00B1731F" w:rsidRDefault="00B1731F">
            <w:pPr>
              <w:rPr>
                <w:rFonts w:asciiTheme="minorEastAsia" w:hAnsiTheme="minorEastAsia"/>
                <w:szCs w:val="21"/>
              </w:rPr>
            </w:pPr>
            <w:r>
              <w:rPr>
                <w:rFonts w:asciiTheme="minorEastAsia" w:hAnsiTheme="minorEastAsia" w:hint="eastAsia"/>
                <w:szCs w:val="21"/>
              </w:rPr>
              <w:t>（5）“广东省专利银奖”的企业；</w:t>
            </w:r>
          </w:p>
          <w:p w14:paraId="3A021A39" w14:textId="77777777" w:rsidR="00B1731F" w:rsidRDefault="00B1731F">
            <w:pPr>
              <w:rPr>
                <w:rFonts w:asciiTheme="minorEastAsia" w:hAnsiTheme="minorEastAsia"/>
                <w:szCs w:val="21"/>
              </w:rPr>
            </w:pPr>
            <w:r>
              <w:rPr>
                <w:rFonts w:asciiTheme="minorEastAsia" w:hAnsiTheme="minorEastAsia" w:hint="eastAsia"/>
                <w:szCs w:val="21"/>
              </w:rPr>
              <w:t>（6）“广东省专利优秀奖”的企业；</w:t>
            </w:r>
          </w:p>
          <w:p w14:paraId="7DB4D68B"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（7）获得“深圳市专利奖”的企业。</w:t>
            </w:r>
          </w:p>
        </w:tc>
        <w:tc>
          <w:tcPr>
            <w:tcW w:w="2284" w:type="dxa"/>
            <w:vAlign w:val="center"/>
          </w:tcPr>
          <w:p w14:paraId="1D978A89" w14:textId="77777777" w:rsidR="00B1731F" w:rsidRPr="00B1731F" w:rsidRDefault="00B1731F">
            <w:pPr>
              <w:rPr>
                <w:rFonts w:asciiTheme="minorEastAsia" w:eastAsiaTheme="minorEastAsia" w:hAnsiTheme="minorEastAsia"/>
                <w:kern w:val="2"/>
                <w:sz w:val="21"/>
                <w:szCs w:val="21"/>
              </w:rPr>
            </w:pPr>
            <w:r w:rsidRPr="00B1731F">
              <w:rPr>
                <w:rFonts w:asciiTheme="minorEastAsia" w:hAnsiTheme="minorEastAsia" w:hint="eastAsia"/>
                <w:szCs w:val="21"/>
              </w:rPr>
              <w:t>1.申报单位须以获奖项目第一顺序专利权人申请项目资助。</w:t>
            </w:r>
          </w:p>
          <w:p w14:paraId="59AA5CF2" w14:textId="77777777" w:rsidR="00B1731F" w:rsidRPr="00B1731F" w:rsidRDefault="00B1731F">
            <w:pPr>
              <w:rPr>
                <w:rFonts w:asciiTheme="minorEastAsia" w:hAnsiTheme="minorEastAsia"/>
                <w:szCs w:val="21"/>
              </w:rPr>
            </w:pPr>
            <w:r w:rsidRPr="00B1731F">
              <w:rPr>
                <w:rFonts w:asciiTheme="minorEastAsia" w:hAnsiTheme="minorEastAsia" w:hint="eastAsia"/>
                <w:szCs w:val="21"/>
              </w:rPr>
              <w:t>2.获奖时间须在2018年1月1日至2018年12月31日期间。</w:t>
            </w:r>
          </w:p>
          <w:p w14:paraId="77BC8C13" w14:textId="77777777" w:rsidR="00B1731F" w:rsidRPr="00B1731F" w:rsidRDefault="00B1731F">
            <w:pPr>
              <w:rPr>
                <w:rFonts w:asciiTheme="minorEastAsia" w:eastAsiaTheme="minorEastAsia" w:hAnsiTheme="minorEastAsia"/>
                <w:kern w:val="2"/>
                <w:sz w:val="21"/>
                <w:szCs w:val="21"/>
              </w:rPr>
            </w:pPr>
          </w:p>
        </w:tc>
        <w:tc>
          <w:tcPr>
            <w:tcW w:w="2602" w:type="dxa"/>
            <w:vAlign w:val="center"/>
          </w:tcPr>
          <w:p w14:paraId="17569EC7" w14:textId="77777777" w:rsidR="00B1731F" w:rsidRPr="00B1731F" w:rsidRDefault="00B1731F">
            <w:pPr>
              <w:pStyle w:val="1"/>
              <w:ind w:firstLineChars="0" w:firstLine="0"/>
              <w:rPr>
                <w:rFonts w:asciiTheme="minorEastAsia" w:eastAsiaTheme="minorEastAsia" w:hAnsiTheme="minorEastAsia"/>
                <w:szCs w:val="21"/>
              </w:rPr>
            </w:pPr>
            <w:r w:rsidRPr="00B1731F">
              <w:rPr>
                <w:rFonts w:asciiTheme="minorEastAsia" w:hAnsiTheme="minorEastAsia"/>
                <w:szCs w:val="21"/>
              </w:rPr>
              <w:t>1.</w:t>
            </w:r>
            <w:r w:rsidRPr="00B1731F">
              <w:rPr>
                <w:rFonts w:asciiTheme="minorEastAsia" w:hAnsiTheme="minorEastAsia" w:hint="eastAsia"/>
                <w:szCs w:val="21"/>
              </w:rPr>
              <w:t>有关主管部门颁发的相关荣誉证书、牌匾或批准文件。</w:t>
            </w:r>
          </w:p>
          <w:p w14:paraId="71160518" w14:textId="77777777" w:rsidR="00B1731F" w:rsidRPr="00B1731F" w:rsidRDefault="00B1731F" w:rsidP="003E1701">
            <w:pPr>
              <w:pStyle w:val="1"/>
              <w:ind w:firstLineChars="0" w:firstLine="0"/>
              <w:rPr>
                <w:rFonts w:asciiTheme="minorEastAsia" w:hAnsiTheme="minorEastAsia"/>
                <w:kern w:val="2"/>
                <w:szCs w:val="21"/>
              </w:rPr>
            </w:pPr>
            <w:r w:rsidRPr="00B1731F">
              <w:rPr>
                <w:rFonts w:asciiTheme="minorEastAsia" w:hAnsiTheme="minorEastAsia"/>
                <w:kern w:val="2"/>
                <w:szCs w:val="21"/>
              </w:rPr>
              <w:t>2.</w:t>
            </w:r>
            <w:r w:rsidRPr="00B1731F">
              <w:rPr>
                <w:rFonts w:asciiTheme="minorEastAsia" w:hAnsiTheme="minorEastAsia" w:hint="eastAsia"/>
                <w:kern w:val="2"/>
                <w:szCs w:val="21"/>
              </w:rPr>
              <w:t>提交未侵犯他人知识产权的书面承诺书。</w:t>
            </w:r>
          </w:p>
        </w:tc>
      </w:tr>
      <w:tr w:rsidR="00B1731F" w14:paraId="5EF71754" w14:textId="77777777" w:rsidTr="00DA07FA">
        <w:tc>
          <w:tcPr>
            <w:tcW w:w="506" w:type="dxa"/>
            <w:vMerge/>
          </w:tcPr>
          <w:p w14:paraId="290DEA98" w14:textId="77777777" w:rsidR="00B1731F" w:rsidRDefault="00B1731F" w:rsidP="008D4F9F">
            <w:pPr>
              <w:spacing w:line="360" w:lineRule="auto"/>
              <w:rPr>
                <w:rFonts w:ascii="黑体" w:eastAsia="黑体" w:hAnsi="黑体"/>
                <w:sz w:val="28"/>
                <w:szCs w:val="28"/>
              </w:rPr>
            </w:pPr>
          </w:p>
        </w:tc>
        <w:tc>
          <w:tcPr>
            <w:tcW w:w="878" w:type="dxa"/>
            <w:vMerge/>
          </w:tcPr>
          <w:p w14:paraId="15EDA310" w14:textId="77777777" w:rsidR="00B1731F" w:rsidRDefault="00B1731F" w:rsidP="008D4F9F">
            <w:pPr>
              <w:spacing w:line="360" w:lineRule="auto"/>
              <w:rPr>
                <w:rFonts w:ascii="黑体" w:eastAsia="黑体" w:hAnsi="黑体"/>
                <w:sz w:val="28"/>
                <w:szCs w:val="28"/>
              </w:rPr>
            </w:pPr>
          </w:p>
        </w:tc>
        <w:tc>
          <w:tcPr>
            <w:tcW w:w="2268" w:type="dxa"/>
            <w:vAlign w:val="center"/>
          </w:tcPr>
          <w:p w14:paraId="5895481F"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2.版权商标</w:t>
            </w:r>
          </w:p>
          <w:p w14:paraId="71FCA6A6" w14:textId="77777777" w:rsidR="00B1731F" w:rsidRDefault="00B1731F">
            <w:pPr>
              <w:rPr>
                <w:rFonts w:asciiTheme="minorEastAsia" w:hAnsiTheme="minorEastAsia"/>
                <w:szCs w:val="21"/>
              </w:rPr>
            </w:pPr>
            <w:r>
              <w:rPr>
                <w:rFonts w:asciiTheme="minorEastAsia" w:hAnsiTheme="minorEastAsia" w:hint="eastAsia"/>
                <w:szCs w:val="21"/>
              </w:rPr>
              <w:t>（1）获得“中国版权金奖”、“中国商标金奖”的单位；</w:t>
            </w:r>
          </w:p>
          <w:p w14:paraId="049222E6" w14:textId="77777777" w:rsidR="00B1731F" w:rsidRDefault="00B1731F">
            <w:pPr>
              <w:rPr>
                <w:rFonts w:asciiTheme="minorEastAsia" w:hAnsiTheme="minorEastAsia"/>
                <w:szCs w:val="21"/>
              </w:rPr>
            </w:pPr>
            <w:r>
              <w:rPr>
                <w:rFonts w:asciiTheme="minorEastAsia" w:hAnsiTheme="minorEastAsia" w:hint="eastAsia"/>
                <w:szCs w:val="21"/>
              </w:rPr>
              <w:t>（2）获得“全国版权示范单位”、“全国版权示范园区(基地)”的单位；</w:t>
            </w:r>
          </w:p>
          <w:p w14:paraId="755176F1"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（3）经广东省版权局评定并授牌的“广东省版权兴业示范基地”。</w:t>
            </w:r>
          </w:p>
        </w:tc>
        <w:tc>
          <w:tcPr>
            <w:tcW w:w="2284" w:type="dxa"/>
            <w:vAlign w:val="center"/>
          </w:tcPr>
          <w:p w14:paraId="514CEDE4"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1.“广东省版权兴业示范基地”称号须经广东省版权局评定并授牌；</w:t>
            </w:r>
          </w:p>
          <w:p w14:paraId="0F4F24DD" w14:textId="77777777" w:rsidR="00B1731F" w:rsidRDefault="00B1731F">
            <w:pPr>
              <w:rPr>
                <w:rFonts w:asciiTheme="minorEastAsia" w:hAnsiTheme="minorEastAsia"/>
                <w:szCs w:val="21"/>
              </w:rPr>
            </w:pPr>
            <w:r>
              <w:rPr>
                <w:rFonts w:asciiTheme="minorEastAsia" w:hAnsiTheme="minorEastAsia" w:hint="eastAsia"/>
                <w:szCs w:val="21"/>
              </w:rPr>
              <w:t>2.申报项目奖项为多人/单位共有的，应指定一方作为申报单位。</w:t>
            </w:r>
          </w:p>
          <w:p w14:paraId="6A45EE60"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3.获奖时间须在2018年1月1日至2018年12月31日期间；</w:t>
            </w:r>
          </w:p>
        </w:tc>
        <w:tc>
          <w:tcPr>
            <w:tcW w:w="2602" w:type="dxa"/>
            <w:vAlign w:val="center"/>
          </w:tcPr>
          <w:p w14:paraId="17D6CCA4" w14:textId="77777777" w:rsidR="00B1731F" w:rsidRPr="00B1731F" w:rsidRDefault="00B1731F">
            <w:pPr>
              <w:pStyle w:val="1"/>
              <w:ind w:firstLineChars="0" w:firstLine="0"/>
              <w:rPr>
                <w:rFonts w:asciiTheme="minorEastAsia" w:eastAsiaTheme="minorEastAsia" w:hAnsiTheme="minorEastAsia"/>
                <w:kern w:val="2"/>
                <w:sz w:val="21"/>
                <w:szCs w:val="21"/>
              </w:rPr>
            </w:pPr>
            <w:r w:rsidRPr="00B1731F">
              <w:rPr>
                <w:rFonts w:asciiTheme="minorEastAsia" w:hAnsiTheme="minorEastAsia" w:hint="eastAsia"/>
                <w:szCs w:val="21"/>
              </w:rPr>
              <w:t>1.获得国家和省、市有关行政主管部门颁发的相关荣誉证书、牌匾或批准文件；</w:t>
            </w:r>
          </w:p>
          <w:p w14:paraId="26757B68" w14:textId="77777777" w:rsidR="00B1731F" w:rsidRPr="00B1731F" w:rsidRDefault="00B1731F">
            <w:pPr>
              <w:pStyle w:val="1"/>
              <w:ind w:firstLineChars="0" w:firstLine="0"/>
              <w:rPr>
                <w:rFonts w:asciiTheme="minorEastAsia" w:hAnsiTheme="minorEastAsia"/>
                <w:szCs w:val="21"/>
              </w:rPr>
            </w:pPr>
            <w:r w:rsidRPr="00B1731F">
              <w:rPr>
                <w:rFonts w:asciiTheme="minorEastAsia" w:hAnsiTheme="minorEastAsia" w:hint="eastAsia"/>
                <w:szCs w:val="21"/>
              </w:rPr>
              <w:t>2.申报项目为多人/单位共有的奖项需共有人/单位签订同意申请书（盖章确认），并明确指定项目申报单位。</w:t>
            </w:r>
          </w:p>
          <w:p w14:paraId="040C17BB" w14:textId="77777777" w:rsidR="00B1731F" w:rsidRPr="00B1731F" w:rsidRDefault="00B1731F" w:rsidP="003E1701">
            <w:pPr>
              <w:pStyle w:val="1"/>
              <w:ind w:firstLineChars="0" w:firstLine="0"/>
              <w:rPr>
                <w:rFonts w:asciiTheme="minorEastAsia" w:hAnsiTheme="minorEastAsia"/>
                <w:kern w:val="2"/>
                <w:szCs w:val="21"/>
              </w:rPr>
            </w:pPr>
            <w:r w:rsidRPr="00B1731F">
              <w:rPr>
                <w:rFonts w:asciiTheme="minorEastAsia" w:hAnsiTheme="minorEastAsia"/>
                <w:szCs w:val="21"/>
              </w:rPr>
              <w:t>3.</w:t>
            </w:r>
            <w:r w:rsidRPr="00B1731F">
              <w:rPr>
                <w:rFonts w:asciiTheme="minorEastAsia" w:hAnsiTheme="minorEastAsia" w:hint="eastAsia"/>
                <w:szCs w:val="21"/>
              </w:rPr>
              <w:t>提交未侵犯他人知识产权的书面承诺书。</w:t>
            </w:r>
          </w:p>
        </w:tc>
      </w:tr>
      <w:tr w:rsidR="00B1731F" w14:paraId="4D80CDDA" w14:textId="77777777" w:rsidTr="00DA07FA">
        <w:tc>
          <w:tcPr>
            <w:tcW w:w="506" w:type="dxa"/>
            <w:vMerge/>
          </w:tcPr>
          <w:p w14:paraId="4846ECC6" w14:textId="77777777" w:rsidR="00B1731F" w:rsidRDefault="00B1731F" w:rsidP="008D4F9F">
            <w:pPr>
              <w:spacing w:line="360" w:lineRule="auto"/>
              <w:rPr>
                <w:rFonts w:ascii="黑体" w:eastAsia="黑体" w:hAnsi="黑体"/>
                <w:sz w:val="28"/>
                <w:szCs w:val="28"/>
              </w:rPr>
            </w:pPr>
          </w:p>
        </w:tc>
        <w:tc>
          <w:tcPr>
            <w:tcW w:w="878" w:type="dxa"/>
            <w:vMerge/>
          </w:tcPr>
          <w:p w14:paraId="63F63A0D" w14:textId="77777777" w:rsidR="00B1731F" w:rsidRDefault="00B1731F" w:rsidP="008D4F9F">
            <w:pPr>
              <w:spacing w:line="360" w:lineRule="auto"/>
              <w:rPr>
                <w:rFonts w:ascii="黑体" w:eastAsia="黑体" w:hAnsi="黑体"/>
                <w:sz w:val="28"/>
                <w:szCs w:val="28"/>
              </w:rPr>
            </w:pPr>
          </w:p>
        </w:tc>
        <w:tc>
          <w:tcPr>
            <w:tcW w:w="2268" w:type="dxa"/>
            <w:vAlign w:val="center"/>
          </w:tcPr>
          <w:p w14:paraId="781DE18E"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3.知识产权优势企业</w:t>
            </w:r>
          </w:p>
          <w:p w14:paraId="2D6306D0" w14:textId="77777777" w:rsidR="00B1731F" w:rsidRDefault="00B1731F">
            <w:pPr>
              <w:rPr>
                <w:rFonts w:asciiTheme="minorEastAsia" w:hAnsiTheme="minorEastAsia"/>
                <w:szCs w:val="21"/>
              </w:rPr>
            </w:pPr>
            <w:r>
              <w:rPr>
                <w:rFonts w:asciiTheme="minorEastAsia" w:hAnsiTheme="minorEastAsia" w:hint="eastAsia"/>
                <w:szCs w:val="21"/>
              </w:rPr>
              <w:t>（1）获得国家认定的知识产权优势企业；</w:t>
            </w:r>
          </w:p>
          <w:p w14:paraId="4B0927B6" w14:textId="77777777" w:rsidR="00B1731F" w:rsidRDefault="00B1731F">
            <w:pPr>
              <w:rPr>
                <w:rFonts w:asciiTheme="minorEastAsia" w:hAnsiTheme="minorEastAsia"/>
                <w:szCs w:val="21"/>
              </w:rPr>
            </w:pPr>
            <w:r>
              <w:rPr>
                <w:rFonts w:asciiTheme="minorEastAsia" w:hAnsiTheme="minorEastAsia" w:hint="eastAsia"/>
                <w:szCs w:val="21"/>
              </w:rPr>
              <w:t>（2）获得广东省认定的知识产权优势企业；</w:t>
            </w:r>
          </w:p>
          <w:p w14:paraId="39455C44" w14:textId="77777777" w:rsidR="00B1731F" w:rsidRDefault="00B1731F">
            <w:pPr>
              <w:rPr>
                <w:rFonts w:asciiTheme="minorEastAsia" w:hAnsiTheme="minorEastAsia"/>
                <w:szCs w:val="21"/>
              </w:rPr>
            </w:pPr>
            <w:r>
              <w:rPr>
                <w:rFonts w:asciiTheme="minorEastAsia" w:hAnsiTheme="minorEastAsia" w:hint="eastAsia"/>
                <w:szCs w:val="21"/>
              </w:rPr>
              <w:t>（3）获得深圳市认定的知识产权优势企业；</w:t>
            </w:r>
          </w:p>
          <w:p w14:paraId="34F16CCD" w14:textId="77777777" w:rsidR="00B1731F" w:rsidRDefault="00B1731F">
            <w:pPr>
              <w:rPr>
                <w:rFonts w:asciiTheme="minorEastAsia" w:eastAsiaTheme="minorEastAsia" w:hAnsiTheme="minorEastAsia"/>
                <w:kern w:val="2"/>
                <w:sz w:val="21"/>
                <w:szCs w:val="21"/>
              </w:rPr>
            </w:pPr>
            <w:r>
              <w:rPr>
                <w:rFonts w:asciiTheme="minorEastAsia" w:hAnsiTheme="minorEastAsia" w:hint="eastAsia"/>
                <w:szCs w:val="21"/>
              </w:rPr>
              <w:t>（4）新获得光明区知识产权优势企业。</w:t>
            </w:r>
          </w:p>
        </w:tc>
        <w:tc>
          <w:tcPr>
            <w:tcW w:w="2284" w:type="dxa"/>
            <w:vAlign w:val="center"/>
          </w:tcPr>
          <w:p w14:paraId="2CE7D4FB" w14:textId="77777777" w:rsidR="00B1731F" w:rsidRDefault="00B1731F">
            <w:pPr>
              <w:rPr>
                <w:rFonts w:ascii="仿宋_GB2312" w:eastAsiaTheme="minorEastAsia" w:hAnsi="仿宋"/>
                <w:color w:val="000000"/>
                <w:kern w:val="2"/>
                <w:sz w:val="21"/>
                <w:szCs w:val="22"/>
              </w:rPr>
            </w:pPr>
            <w:r>
              <w:rPr>
                <w:rFonts w:ascii="仿宋_GB2312" w:hAnsi="仿宋" w:hint="eastAsia"/>
                <w:color w:val="000000"/>
              </w:rPr>
              <w:t>1.</w:t>
            </w:r>
            <w:r>
              <w:rPr>
                <w:rFonts w:ascii="仿宋_GB2312" w:hAnsi="仿宋" w:hint="eastAsia"/>
                <w:color w:val="000000"/>
              </w:rPr>
              <w:t>国家、广东省、深圳市知识产权优势企业认定时间须在</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w:t>
            </w:r>
            <w:r>
              <w:rPr>
                <w:rFonts w:ascii="仿宋_GB2312" w:hAnsi="仿宋" w:hint="eastAsia"/>
                <w:color w:val="000000"/>
              </w:rPr>
              <w:t>月</w:t>
            </w:r>
            <w:r>
              <w:rPr>
                <w:rFonts w:ascii="仿宋_GB2312" w:hAnsi="仿宋" w:hint="eastAsia"/>
                <w:color w:val="000000"/>
              </w:rPr>
              <w:t>1</w:t>
            </w:r>
            <w:r>
              <w:rPr>
                <w:rFonts w:ascii="仿宋_GB2312" w:hAnsi="仿宋" w:hint="eastAsia"/>
                <w:color w:val="000000"/>
              </w:rPr>
              <w:t>日至</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12</w:t>
            </w:r>
            <w:r>
              <w:rPr>
                <w:rFonts w:ascii="仿宋_GB2312" w:hAnsi="仿宋" w:hint="eastAsia"/>
                <w:color w:val="000000"/>
              </w:rPr>
              <w:t>月</w:t>
            </w:r>
            <w:r>
              <w:rPr>
                <w:rFonts w:ascii="仿宋_GB2312" w:hAnsi="仿宋" w:hint="eastAsia"/>
                <w:color w:val="000000"/>
              </w:rPr>
              <w:t>31</w:t>
            </w:r>
            <w:r>
              <w:rPr>
                <w:rFonts w:ascii="仿宋_GB2312" w:hAnsi="仿宋" w:hint="eastAsia"/>
                <w:color w:val="000000"/>
              </w:rPr>
              <w:t>日期间；</w:t>
            </w:r>
          </w:p>
          <w:p w14:paraId="54E27939" w14:textId="77777777" w:rsidR="00B1731F" w:rsidRDefault="00B1731F">
            <w:pPr>
              <w:rPr>
                <w:rFonts w:ascii="仿宋_GB2312" w:eastAsiaTheme="minorEastAsia" w:hAnsi="仿宋"/>
                <w:color w:val="000000"/>
                <w:kern w:val="2"/>
                <w:sz w:val="21"/>
                <w:szCs w:val="22"/>
              </w:rPr>
            </w:pPr>
            <w:r w:rsidRPr="002D3370">
              <w:rPr>
                <w:rFonts w:ascii="仿宋_GB2312" w:hAnsi="仿宋" w:hint="eastAsia"/>
                <w:color w:val="000000"/>
              </w:rPr>
              <w:t>2.</w:t>
            </w:r>
            <w:r w:rsidRPr="002D3370">
              <w:rPr>
                <w:rFonts w:ascii="仿宋_GB2312" w:hAnsi="仿宋" w:hint="eastAsia"/>
                <w:color w:val="000000"/>
              </w:rPr>
              <w:t>光明区知识产权优势企业认定时间须在</w:t>
            </w:r>
            <w:r w:rsidRPr="002D3370">
              <w:rPr>
                <w:rFonts w:ascii="仿宋_GB2312" w:hAnsi="仿宋" w:hint="eastAsia"/>
                <w:color w:val="000000"/>
              </w:rPr>
              <w:t>2019</w:t>
            </w:r>
            <w:r w:rsidRPr="002D3370">
              <w:rPr>
                <w:rFonts w:ascii="仿宋_GB2312" w:hAnsi="仿宋" w:hint="eastAsia"/>
                <w:color w:val="000000"/>
              </w:rPr>
              <w:t>年</w:t>
            </w:r>
            <w:r w:rsidRPr="002D3370">
              <w:rPr>
                <w:rFonts w:ascii="仿宋_GB2312" w:hAnsi="仿宋" w:hint="eastAsia"/>
                <w:color w:val="000000"/>
              </w:rPr>
              <w:t>1</w:t>
            </w:r>
            <w:r w:rsidRPr="002D3370">
              <w:rPr>
                <w:rFonts w:ascii="仿宋_GB2312" w:hAnsi="仿宋" w:hint="eastAsia"/>
                <w:color w:val="000000"/>
              </w:rPr>
              <w:t>月</w:t>
            </w:r>
            <w:r w:rsidRPr="002D3370">
              <w:rPr>
                <w:rFonts w:ascii="仿宋_GB2312" w:hAnsi="仿宋" w:hint="eastAsia"/>
                <w:color w:val="000000"/>
              </w:rPr>
              <w:t>1</w:t>
            </w:r>
            <w:r w:rsidRPr="002D3370">
              <w:rPr>
                <w:rFonts w:ascii="仿宋_GB2312" w:hAnsi="仿宋" w:hint="eastAsia"/>
                <w:color w:val="000000"/>
              </w:rPr>
              <w:t>日至</w:t>
            </w:r>
            <w:r w:rsidRPr="002D3370">
              <w:rPr>
                <w:rFonts w:ascii="仿宋_GB2312" w:hAnsi="仿宋" w:hint="eastAsia"/>
                <w:color w:val="000000"/>
              </w:rPr>
              <w:t>2019</w:t>
            </w:r>
            <w:r w:rsidRPr="002D3370">
              <w:rPr>
                <w:rFonts w:ascii="仿宋_GB2312" w:hAnsi="仿宋" w:hint="eastAsia"/>
                <w:color w:val="000000"/>
              </w:rPr>
              <w:t>年</w:t>
            </w:r>
            <w:r w:rsidRPr="002D3370">
              <w:rPr>
                <w:rFonts w:ascii="仿宋_GB2312" w:hAnsi="仿宋" w:hint="eastAsia"/>
                <w:color w:val="000000"/>
              </w:rPr>
              <w:t>12</w:t>
            </w:r>
            <w:r w:rsidRPr="002D3370">
              <w:rPr>
                <w:rFonts w:ascii="仿宋_GB2312" w:hAnsi="仿宋" w:hint="eastAsia"/>
                <w:color w:val="000000"/>
              </w:rPr>
              <w:t>月</w:t>
            </w:r>
            <w:r w:rsidRPr="002D3370">
              <w:rPr>
                <w:rFonts w:ascii="仿宋_GB2312" w:hAnsi="仿宋" w:hint="eastAsia"/>
                <w:color w:val="000000"/>
              </w:rPr>
              <w:t>31</w:t>
            </w:r>
            <w:r w:rsidRPr="002D3370">
              <w:rPr>
                <w:rFonts w:ascii="仿宋_GB2312" w:hAnsi="仿宋" w:hint="eastAsia"/>
                <w:color w:val="000000"/>
              </w:rPr>
              <w:t>日期间。</w:t>
            </w:r>
          </w:p>
        </w:tc>
        <w:tc>
          <w:tcPr>
            <w:tcW w:w="2602" w:type="dxa"/>
            <w:vAlign w:val="center"/>
          </w:tcPr>
          <w:p w14:paraId="0F5169F5" w14:textId="77777777" w:rsidR="00B1731F" w:rsidRPr="00B1731F" w:rsidRDefault="00B1731F">
            <w:pPr>
              <w:pStyle w:val="1"/>
              <w:ind w:firstLineChars="0" w:firstLine="0"/>
              <w:rPr>
                <w:rFonts w:asciiTheme="minorEastAsia" w:hAnsiTheme="minorEastAsia"/>
                <w:szCs w:val="21"/>
              </w:rPr>
            </w:pPr>
            <w:r w:rsidRPr="00B1731F">
              <w:rPr>
                <w:rFonts w:asciiTheme="minorEastAsia" w:hAnsiTheme="minorEastAsia"/>
                <w:szCs w:val="21"/>
              </w:rPr>
              <w:t>1.</w:t>
            </w:r>
            <w:r w:rsidRPr="00B1731F">
              <w:rPr>
                <w:rFonts w:asciiTheme="minorEastAsia" w:hAnsiTheme="minorEastAsia" w:hint="eastAsia"/>
                <w:szCs w:val="21"/>
              </w:rPr>
              <w:t>获得国家和省、市或区有关行政主管部门颁发的相关荣誉证书、牌匾或批准文件；</w:t>
            </w:r>
          </w:p>
          <w:p w14:paraId="415AA536" w14:textId="77777777" w:rsidR="00B1731F" w:rsidRPr="00B1731F" w:rsidRDefault="00B1731F" w:rsidP="003E1701">
            <w:pPr>
              <w:pStyle w:val="1"/>
              <w:ind w:firstLineChars="0" w:firstLine="0"/>
              <w:rPr>
                <w:rFonts w:asciiTheme="minorEastAsia" w:hAnsiTheme="minorEastAsia"/>
                <w:kern w:val="2"/>
                <w:szCs w:val="21"/>
              </w:rPr>
            </w:pPr>
            <w:r w:rsidRPr="00B1731F">
              <w:rPr>
                <w:rFonts w:asciiTheme="minorEastAsia" w:hAnsiTheme="minorEastAsia"/>
                <w:szCs w:val="21"/>
              </w:rPr>
              <w:t>2.</w:t>
            </w:r>
            <w:r w:rsidRPr="00B1731F">
              <w:rPr>
                <w:rFonts w:asciiTheme="minorEastAsia" w:hAnsiTheme="minorEastAsia" w:hint="eastAsia"/>
                <w:szCs w:val="21"/>
              </w:rPr>
              <w:t>提交未侵犯他人知识产权的书面承诺书。</w:t>
            </w:r>
          </w:p>
        </w:tc>
      </w:tr>
      <w:tr w:rsidR="00B1731F" w14:paraId="04C0F714" w14:textId="77777777" w:rsidTr="00B1731F">
        <w:trPr>
          <w:trHeight w:val="7468"/>
        </w:trPr>
        <w:tc>
          <w:tcPr>
            <w:tcW w:w="506" w:type="dxa"/>
            <w:vMerge/>
          </w:tcPr>
          <w:p w14:paraId="6165F7BD" w14:textId="77777777" w:rsidR="00B1731F" w:rsidRDefault="00B1731F" w:rsidP="008D4F9F">
            <w:pPr>
              <w:spacing w:line="360" w:lineRule="auto"/>
              <w:rPr>
                <w:rFonts w:ascii="黑体" w:eastAsia="黑体" w:hAnsi="黑体"/>
                <w:sz w:val="28"/>
                <w:szCs w:val="28"/>
              </w:rPr>
            </w:pPr>
          </w:p>
        </w:tc>
        <w:tc>
          <w:tcPr>
            <w:tcW w:w="878" w:type="dxa"/>
            <w:vMerge/>
          </w:tcPr>
          <w:p w14:paraId="1FDDFBCF" w14:textId="77777777" w:rsidR="00B1731F" w:rsidRDefault="00B1731F" w:rsidP="008D4F9F">
            <w:pPr>
              <w:spacing w:line="360" w:lineRule="auto"/>
              <w:rPr>
                <w:rFonts w:ascii="黑体" w:eastAsia="黑体" w:hAnsi="黑体"/>
                <w:sz w:val="28"/>
                <w:szCs w:val="28"/>
              </w:rPr>
            </w:pPr>
          </w:p>
        </w:tc>
        <w:tc>
          <w:tcPr>
            <w:tcW w:w="2268" w:type="dxa"/>
            <w:vAlign w:val="center"/>
          </w:tcPr>
          <w:p w14:paraId="2211E820" w14:textId="77777777" w:rsidR="00B1731F" w:rsidRPr="001E2846" w:rsidRDefault="00B1731F">
            <w:pPr>
              <w:rPr>
                <w:rFonts w:asciiTheme="minorEastAsia" w:eastAsiaTheme="minorEastAsia" w:hAnsiTheme="minorEastAsia"/>
                <w:kern w:val="2"/>
                <w:sz w:val="21"/>
                <w:szCs w:val="21"/>
              </w:rPr>
            </w:pPr>
            <w:r w:rsidRPr="001E2846">
              <w:rPr>
                <w:rFonts w:asciiTheme="minorEastAsia" w:hAnsiTheme="minorEastAsia" w:hint="eastAsia"/>
                <w:szCs w:val="21"/>
              </w:rPr>
              <w:t>4.知识产权管理体系认证</w:t>
            </w:r>
          </w:p>
          <w:p w14:paraId="2402E8BF" w14:textId="77777777" w:rsidR="00B1731F" w:rsidRPr="001E2846" w:rsidRDefault="00B1731F">
            <w:pPr>
              <w:rPr>
                <w:rFonts w:asciiTheme="minorEastAsia" w:eastAsiaTheme="minorEastAsia" w:hAnsiTheme="minorEastAsia"/>
                <w:kern w:val="2"/>
                <w:sz w:val="21"/>
                <w:szCs w:val="21"/>
              </w:rPr>
            </w:pPr>
            <w:r w:rsidRPr="001E2846">
              <w:rPr>
                <w:rFonts w:asciiTheme="minorEastAsia" w:hAnsiTheme="minorEastAsia" w:hint="eastAsia"/>
                <w:szCs w:val="21"/>
              </w:rPr>
              <w:t>获得《知识产权管理规范》认证证书的企业。</w:t>
            </w:r>
          </w:p>
        </w:tc>
        <w:tc>
          <w:tcPr>
            <w:tcW w:w="2284" w:type="dxa"/>
            <w:vAlign w:val="center"/>
          </w:tcPr>
          <w:p w14:paraId="1EA7A80D" w14:textId="77777777" w:rsidR="00B1731F" w:rsidRPr="002D3370" w:rsidRDefault="00B1731F" w:rsidP="00642210">
            <w:pPr>
              <w:rPr>
                <w:rFonts w:asciiTheme="minorEastAsia" w:hAnsiTheme="minorEastAsia"/>
                <w:szCs w:val="21"/>
              </w:rPr>
            </w:pPr>
            <w:r w:rsidRPr="002D3370">
              <w:rPr>
                <w:rFonts w:asciiTheme="minorEastAsia" w:hAnsiTheme="minorEastAsia" w:hint="eastAsia"/>
                <w:szCs w:val="21"/>
              </w:rPr>
              <w:t>1.</w:t>
            </w:r>
            <w:r w:rsidR="002B7C95" w:rsidRPr="002D3370">
              <w:rPr>
                <w:rFonts w:asciiTheme="minorEastAsia" w:hAnsiTheme="minorEastAsia" w:hint="eastAsia"/>
                <w:szCs w:val="21"/>
              </w:rPr>
              <w:t>申请人在提交资助申请时，有效发明专利拥有量达到3件及以上，或有效专利总量达到30件及以上；</w:t>
            </w:r>
          </w:p>
          <w:p w14:paraId="20E6CB33" w14:textId="77777777" w:rsidR="00B1731F" w:rsidRPr="002D3370" w:rsidRDefault="002B7C95" w:rsidP="00642210">
            <w:pPr>
              <w:rPr>
                <w:rFonts w:asciiTheme="minorEastAsia" w:hAnsiTheme="minorEastAsia"/>
                <w:szCs w:val="21"/>
              </w:rPr>
            </w:pPr>
            <w:r w:rsidRPr="002D3370">
              <w:rPr>
                <w:rFonts w:asciiTheme="minorEastAsia" w:hAnsiTheme="minorEastAsia"/>
                <w:szCs w:val="21"/>
              </w:rPr>
              <w:t>2</w:t>
            </w:r>
            <w:r w:rsidR="00B1731F" w:rsidRPr="002D3370">
              <w:rPr>
                <w:rFonts w:asciiTheme="minorEastAsia" w:hAnsiTheme="minorEastAsia"/>
                <w:szCs w:val="21"/>
              </w:rPr>
              <w:t>.</w:t>
            </w:r>
            <w:r w:rsidR="00B1731F" w:rsidRPr="002D3370">
              <w:rPr>
                <w:rFonts w:asciiTheme="minorEastAsia" w:hAnsiTheme="minorEastAsia" w:hint="eastAsia"/>
                <w:szCs w:val="21"/>
              </w:rPr>
              <w:t>企业已通过《企业知识产权管理规范》认证，证书应为有效状态，认证地址应为深圳市光明区地址，并与营业执照一致；</w:t>
            </w:r>
          </w:p>
          <w:p w14:paraId="510E1A26" w14:textId="77777777" w:rsidR="00B1731F" w:rsidRPr="00FD5E30" w:rsidRDefault="002B7C95" w:rsidP="00642210">
            <w:pPr>
              <w:rPr>
                <w:rFonts w:asciiTheme="minorEastAsia" w:hAnsiTheme="minorEastAsia"/>
                <w:szCs w:val="21"/>
              </w:rPr>
            </w:pPr>
            <w:r w:rsidRPr="002D3370">
              <w:rPr>
                <w:rFonts w:asciiTheme="minorEastAsia" w:hAnsiTheme="minorEastAsia"/>
                <w:szCs w:val="21"/>
              </w:rPr>
              <w:t>3</w:t>
            </w:r>
            <w:r w:rsidR="00B1731F" w:rsidRPr="002D3370">
              <w:rPr>
                <w:rFonts w:asciiTheme="minorEastAsia" w:hAnsiTheme="minorEastAsia"/>
                <w:szCs w:val="21"/>
              </w:rPr>
              <w:t>.</w:t>
            </w:r>
            <w:r w:rsidRPr="002D3370">
              <w:rPr>
                <w:rFonts w:asciiTheme="minorEastAsia" w:hAnsiTheme="minorEastAsia" w:hint="eastAsia"/>
                <w:szCs w:val="21"/>
              </w:rPr>
              <w:t>申报企业此前未获得过区级《企业知识产权管理规范》认证奖励。</w:t>
            </w:r>
          </w:p>
        </w:tc>
        <w:tc>
          <w:tcPr>
            <w:tcW w:w="2602" w:type="dxa"/>
            <w:vAlign w:val="center"/>
          </w:tcPr>
          <w:p w14:paraId="250E0D9B" w14:textId="77777777" w:rsidR="00B1731F" w:rsidRPr="00FD5E30" w:rsidRDefault="00B1731F">
            <w:pPr>
              <w:pStyle w:val="1"/>
              <w:ind w:firstLineChars="0" w:firstLine="0"/>
              <w:rPr>
                <w:rFonts w:asciiTheme="minorEastAsia" w:eastAsiaTheme="minorEastAsia" w:hAnsiTheme="minorEastAsia"/>
                <w:kern w:val="2"/>
                <w:sz w:val="21"/>
                <w:szCs w:val="21"/>
              </w:rPr>
            </w:pPr>
            <w:r w:rsidRPr="00FD5E30">
              <w:rPr>
                <w:rFonts w:asciiTheme="minorEastAsia" w:hAnsiTheme="minorEastAsia" w:hint="eastAsia"/>
                <w:szCs w:val="21"/>
              </w:rPr>
              <w:t>1.《企业知识产权管理规范》认证证书；</w:t>
            </w:r>
          </w:p>
          <w:p w14:paraId="272CB912" w14:textId="77777777" w:rsidR="00B1731F" w:rsidRPr="00FD5E30" w:rsidRDefault="00BE2CBC">
            <w:pPr>
              <w:pStyle w:val="1"/>
              <w:ind w:firstLineChars="0" w:firstLine="0"/>
              <w:rPr>
                <w:rFonts w:asciiTheme="minorEastAsia" w:hAnsiTheme="minorEastAsia"/>
                <w:szCs w:val="21"/>
              </w:rPr>
            </w:pPr>
            <w:r w:rsidRPr="00FD5E30">
              <w:rPr>
                <w:rFonts w:asciiTheme="minorEastAsia" w:hAnsiTheme="minorEastAsia"/>
                <w:szCs w:val="21"/>
              </w:rPr>
              <w:t>2</w:t>
            </w:r>
            <w:r w:rsidR="00B1731F" w:rsidRPr="00FD5E30">
              <w:rPr>
                <w:rFonts w:asciiTheme="minorEastAsia" w:hAnsiTheme="minorEastAsia"/>
                <w:szCs w:val="21"/>
              </w:rPr>
              <w:t>.</w:t>
            </w:r>
            <w:r w:rsidR="00B1731F" w:rsidRPr="00FD5E30">
              <w:rPr>
                <w:rFonts w:asciiTheme="minorEastAsia" w:hAnsiTheme="minorEastAsia" w:hint="eastAsia"/>
                <w:szCs w:val="21"/>
              </w:rPr>
              <w:t>提交未侵犯他人知识产权的书面承诺书。</w:t>
            </w:r>
          </w:p>
          <w:p w14:paraId="79C49F22" w14:textId="77777777" w:rsidR="00B1731F" w:rsidRPr="00FD5E30" w:rsidRDefault="00BE2CBC">
            <w:pPr>
              <w:pStyle w:val="1"/>
              <w:ind w:firstLineChars="0" w:firstLine="0"/>
              <w:rPr>
                <w:rFonts w:asciiTheme="minorEastAsia" w:hAnsiTheme="minorEastAsia"/>
                <w:szCs w:val="21"/>
              </w:rPr>
            </w:pPr>
            <w:r w:rsidRPr="00FD5E30">
              <w:rPr>
                <w:rFonts w:asciiTheme="minorEastAsia" w:hAnsiTheme="minorEastAsia"/>
                <w:szCs w:val="21"/>
              </w:rPr>
              <w:t>3</w:t>
            </w:r>
            <w:r w:rsidR="00B1731F" w:rsidRPr="00FD5E30">
              <w:rPr>
                <w:rFonts w:asciiTheme="minorEastAsia" w:hAnsiTheme="minorEastAsia"/>
                <w:szCs w:val="21"/>
              </w:rPr>
              <w:t>.</w:t>
            </w:r>
            <w:r w:rsidR="00B1731F" w:rsidRPr="00FD5E30">
              <w:rPr>
                <w:rFonts w:asciiTheme="minorEastAsia" w:hAnsiTheme="minorEastAsia" w:hint="eastAsia"/>
                <w:szCs w:val="21"/>
              </w:rPr>
              <w:t>有效发明专利拥有量达到</w:t>
            </w:r>
            <w:r w:rsidR="002B7C95" w:rsidRPr="00FD5E30">
              <w:rPr>
                <w:rFonts w:asciiTheme="minorEastAsia" w:hAnsiTheme="minorEastAsia"/>
                <w:szCs w:val="21"/>
              </w:rPr>
              <w:t>3</w:t>
            </w:r>
            <w:r w:rsidR="00B1731F" w:rsidRPr="00FD5E30">
              <w:rPr>
                <w:rFonts w:asciiTheme="minorEastAsia" w:hAnsiTheme="minorEastAsia" w:hint="eastAsia"/>
                <w:szCs w:val="21"/>
              </w:rPr>
              <w:t>件以上，</w:t>
            </w:r>
            <w:r w:rsidR="002B7C95" w:rsidRPr="00FD5E30">
              <w:rPr>
                <w:rFonts w:asciiTheme="minorEastAsia" w:hAnsiTheme="minorEastAsia" w:hint="eastAsia"/>
                <w:szCs w:val="21"/>
              </w:rPr>
              <w:t>或有效专利总量达到30件及以上</w:t>
            </w:r>
            <w:r w:rsidR="00B1731F" w:rsidRPr="00FD5E30">
              <w:rPr>
                <w:rFonts w:asciiTheme="minorEastAsia" w:hAnsiTheme="minorEastAsia" w:hint="eastAsia"/>
                <w:szCs w:val="21"/>
              </w:rPr>
              <w:t>；</w:t>
            </w:r>
          </w:p>
          <w:p w14:paraId="0719D304" w14:textId="77777777" w:rsidR="00B1731F" w:rsidRPr="00FD5E30" w:rsidRDefault="00BE2CBC">
            <w:pPr>
              <w:pStyle w:val="1"/>
              <w:ind w:firstLineChars="0" w:firstLine="0"/>
              <w:rPr>
                <w:rFonts w:asciiTheme="minorEastAsia" w:hAnsiTheme="minorEastAsia"/>
                <w:kern w:val="2"/>
                <w:szCs w:val="21"/>
              </w:rPr>
            </w:pPr>
            <w:r w:rsidRPr="00FD5E30">
              <w:rPr>
                <w:rFonts w:asciiTheme="minorEastAsia" w:hAnsiTheme="minorEastAsia"/>
                <w:szCs w:val="21"/>
              </w:rPr>
              <w:t>4</w:t>
            </w:r>
            <w:r w:rsidR="00B1731F" w:rsidRPr="00FD5E30">
              <w:rPr>
                <w:rFonts w:asciiTheme="minorEastAsia" w:hAnsiTheme="minorEastAsia" w:hint="eastAsia"/>
                <w:szCs w:val="21"/>
              </w:rPr>
              <w:t>.其他相关材料。</w:t>
            </w:r>
          </w:p>
        </w:tc>
      </w:tr>
      <w:tr w:rsidR="00B1731F" w14:paraId="11CD8BCC" w14:textId="77777777" w:rsidTr="00B1731F">
        <w:trPr>
          <w:trHeight w:val="1152"/>
        </w:trPr>
        <w:tc>
          <w:tcPr>
            <w:tcW w:w="506" w:type="dxa"/>
            <w:vMerge/>
          </w:tcPr>
          <w:p w14:paraId="79D37DB3" w14:textId="77777777" w:rsidR="00B1731F" w:rsidRDefault="00B1731F" w:rsidP="008D4F9F">
            <w:pPr>
              <w:spacing w:line="360" w:lineRule="auto"/>
              <w:rPr>
                <w:rFonts w:ascii="黑体" w:eastAsia="黑体" w:hAnsi="黑体"/>
                <w:sz w:val="28"/>
                <w:szCs w:val="28"/>
              </w:rPr>
            </w:pPr>
          </w:p>
        </w:tc>
        <w:tc>
          <w:tcPr>
            <w:tcW w:w="878" w:type="dxa"/>
            <w:vMerge/>
          </w:tcPr>
          <w:p w14:paraId="418A2826" w14:textId="77777777" w:rsidR="00B1731F" w:rsidRDefault="00B1731F" w:rsidP="008D4F9F">
            <w:pPr>
              <w:spacing w:line="360" w:lineRule="auto"/>
              <w:rPr>
                <w:rFonts w:ascii="黑体" w:eastAsia="黑体" w:hAnsi="黑体"/>
                <w:sz w:val="28"/>
                <w:szCs w:val="28"/>
              </w:rPr>
            </w:pPr>
          </w:p>
        </w:tc>
        <w:tc>
          <w:tcPr>
            <w:tcW w:w="2268" w:type="dxa"/>
            <w:vAlign w:val="center"/>
          </w:tcPr>
          <w:p w14:paraId="6C3317D6" w14:textId="77777777" w:rsidR="00B1731F" w:rsidRPr="001E2846" w:rsidRDefault="00B1731F" w:rsidP="00B1731F">
            <w:pPr>
              <w:rPr>
                <w:rFonts w:asciiTheme="minorEastAsia" w:eastAsiaTheme="minorEastAsia" w:hAnsiTheme="minorEastAsia"/>
                <w:szCs w:val="21"/>
              </w:rPr>
            </w:pPr>
            <w:r w:rsidRPr="001E2846">
              <w:rPr>
                <w:rFonts w:asciiTheme="minorEastAsia" w:eastAsiaTheme="minorEastAsia" w:hAnsiTheme="minorEastAsia" w:hint="eastAsia"/>
                <w:szCs w:val="21"/>
              </w:rPr>
              <w:t>5</w:t>
            </w:r>
            <w:r w:rsidRPr="001E2846">
              <w:rPr>
                <w:rFonts w:asciiTheme="minorEastAsia" w:eastAsiaTheme="minorEastAsia" w:hAnsiTheme="minorEastAsia"/>
                <w:szCs w:val="21"/>
              </w:rPr>
              <w:t>.</w:t>
            </w:r>
            <w:r w:rsidRPr="001E2846">
              <w:rPr>
                <w:rFonts w:asciiTheme="minorEastAsia" w:eastAsiaTheme="minorEastAsia" w:hAnsiTheme="minorEastAsia" w:hint="eastAsia"/>
                <w:szCs w:val="21"/>
              </w:rPr>
              <w:t>实施产业知识产权联盟资助</w:t>
            </w:r>
          </w:p>
        </w:tc>
        <w:tc>
          <w:tcPr>
            <w:tcW w:w="2284" w:type="dxa"/>
            <w:vAlign w:val="center"/>
          </w:tcPr>
          <w:p w14:paraId="7F266B5E" w14:textId="77777777" w:rsidR="00B1731F" w:rsidRPr="001E2846" w:rsidRDefault="00B1731F" w:rsidP="00B1731F">
            <w:pPr>
              <w:rPr>
                <w:rFonts w:asciiTheme="minorEastAsia" w:hAnsiTheme="minorEastAsia"/>
                <w:szCs w:val="21"/>
              </w:rPr>
            </w:pPr>
            <w:r w:rsidRPr="001E2846">
              <w:rPr>
                <w:rFonts w:asciiTheme="minorEastAsia" w:hAnsiTheme="minorEastAsia" w:hint="eastAsia"/>
                <w:szCs w:val="21"/>
              </w:rPr>
              <w:t>获得深圳市奖励时间为2018年1月1日至2018年12月31日期间</w:t>
            </w:r>
          </w:p>
        </w:tc>
        <w:tc>
          <w:tcPr>
            <w:tcW w:w="2602" w:type="dxa"/>
            <w:vAlign w:val="center"/>
          </w:tcPr>
          <w:p w14:paraId="7FF1F473" w14:textId="77777777" w:rsidR="00B1731F" w:rsidRPr="001E2846" w:rsidRDefault="00B1731F" w:rsidP="00B1731F">
            <w:pPr>
              <w:pStyle w:val="1"/>
              <w:ind w:firstLineChars="0" w:firstLine="0"/>
              <w:rPr>
                <w:rFonts w:asciiTheme="minorEastAsia" w:hAnsiTheme="minorEastAsia"/>
                <w:szCs w:val="21"/>
              </w:rPr>
            </w:pPr>
            <w:r w:rsidRPr="001E2846">
              <w:rPr>
                <w:rFonts w:asciiTheme="minorEastAsia" w:hAnsiTheme="minorEastAsia"/>
                <w:szCs w:val="21"/>
              </w:rPr>
              <w:t>1.</w:t>
            </w:r>
            <w:r w:rsidRPr="001E2846">
              <w:rPr>
                <w:rFonts w:asciiTheme="minorEastAsia" w:hAnsiTheme="minorEastAsia" w:hint="eastAsia"/>
                <w:szCs w:val="21"/>
              </w:rPr>
              <w:t>获得深圳市有关行政主管部门颁发的相关荣誉证书、牌匾或批准文件；</w:t>
            </w:r>
          </w:p>
          <w:p w14:paraId="003BD100" w14:textId="77777777" w:rsidR="00B1731F" w:rsidRPr="001E2846" w:rsidRDefault="00B1731F" w:rsidP="00B1731F">
            <w:pPr>
              <w:pStyle w:val="1"/>
              <w:ind w:firstLineChars="0" w:firstLine="0"/>
              <w:rPr>
                <w:rFonts w:asciiTheme="minorEastAsia" w:hAnsiTheme="minorEastAsia"/>
                <w:szCs w:val="21"/>
              </w:rPr>
            </w:pPr>
            <w:r w:rsidRPr="001E2846">
              <w:rPr>
                <w:rFonts w:asciiTheme="minorEastAsia" w:hAnsiTheme="minorEastAsia"/>
                <w:szCs w:val="21"/>
              </w:rPr>
              <w:t>2.</w:t>
            </w:r>
            <w:r w:rsidRPr="001E2846">
              <w:rPr>
                <w:rFonts w:asciiTheme="minorEastAsia" w:hAnsiTheme="minorEastAsia" w:hint="eastAsia"/>
                <w:szCs w:val="21"/>
              </w:rPr>
              <w:t>未侵犯他人知识产权的书面承诺书。</w:t>
            </w:r>
          </w:p>
        </w:tc>
      </w:tr>
      <w:tr w:rsidR="00A43E81" w14:paraId="32D89502" w14:textId="77777777" w:rsidTr="00DA07FA">
        <w:tc>
          <w:tcPr>
            <w:tcW w:w="506" w:type="dxa"/>
            <w:vMerge/>
          </w:tcPr>
          <w:p w14:paraId="1578DDB1" w14:textId="77777777" w:rsidR="00A43E81" w:rsidRDefault="00A43E81" w:rsidP="008D4F9F">
            <w:pPr>
              <w:spacing w:line="360" w:lineRule="auto"/>
              <w:rPr>
                <w:rFonts w:ascii="黑体" w:eastAsia="黑体" w:hAnsi="黑体"/>
                <w:sz w:val="28"/>
                <w:szCs w:val="28"/>
              </w:rPr>
            </w:pPr>
          </w:p>
        </w:tc>
        <w:tc>
          <w:tcPr>
            <w:tcW w:w="878" w:type="dxa"/>
            <w:vMerge w:val="restart"/>
          </w:tcPr>
          <w:p w14:paraId="58DD8335" w14:textId="77777777" w:rsidR="00A43E81" w:rsidRDefault="00A43E81" w:rsidP="008D4F9F">
            <w:pPr>
              <w:spacing w:line="360" w:lineRule="auto"/>
              <w:rPr>
                <w:rFonts w:ascii="黑体" w:eastAsia="黑体" w:hAnsi="黑体"/>
                <w:sz w:val="28"/>
                <w:szCs w:val="28"/>
              </w:rPr>
            </w:pPr>
            <w:r>
              <w:rPr>
                <w:rFonts w:asciiTheme="minorEastAsia" w:hAnsiTheme="minorEastAsia" w:cs="仿宋_GB2312" w:hint="eastAsia"/>
                <w:szCs w:val="21"/>
              </w:rPr>
              <w:t>（二）知识产权服务机构支持项目</w:t>
            </w:r>
          </w:p>
        </w:tc>
        <w:tc>
          <w:tcPr>
            <w:tcW w:w="2268" w:type="dxa"/>
            <w:vAlign w:val="center"/>
          </w:tcPr>
          <w:p w14:paraId="44FF6539"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1.获得“全国知识产权服务品牌培育机构（全国知识产权服务品牌机构培育单位）”称号的机构。</w:t>
            </w:r>
          </w:p>
        </w:tc>
        <w:tc>
          <w:tcPr>
            <w:tcW w:w="2284" w:type="dxa"/>
            <w:vAlign w:val="center"/>
          </w:tcPr>
          <w:p w14:paraId="14DB0703" w14:textId="77777777" w:rsidR="00A43E81" w:rsidRPr="00642210" w:rsidRDefault="00A43E81">
            <w:pPr>
              <w:rPr>
                <w:rFonts w:asciiTheme="minorEastAsia" w:hAnsiTheme="minorEastAsia"/>
                <w:szCs w:val="21"/>
              </w:rPr>
            </w:pPr>
            <w:r>
              <w:rPr>
                <w:rFonts w:asciiTheme="minorEastAsia" w:hAnsiTheme="minorEastAsia" w:hint="eastAsia"/>
                <w:szCs w:val="21"/>
              </w:rPr>
              <w:t>获奖时间为2018年1月1日至2018年12月31日。</w:t>
            </w:r>
          </w:p>
        </w:tc>
        <w:tc>
          <w:tcPr>
            <w:tcW w:w="2602" w:type="dxa"/>
            <w:vAlign w:val="center"/>
          </w:tcPr>
          <w:p w14:paraId="31A8C69F" w14:textId="77777777" w:rsidR="00A43E81" w:rsidRDefault="00A43E81">
            <w:pPr>
              <w:pStyle w:val="1"/>
              <w:ind w:firstLineChars="0" w:firstLine="0"/>
              <w:rPr>
                <w:rFonts w:asciiTheme="minorEastAsia" w:hAnsiTheme="minorEastAsia"/>
                <w:kern w:val="2"/>
                <w:szCs w:val="21"/>
              </w:rPr>
            </w:pPr>
            <w:r>
              <w:rPr>
                <w:rFonts w:asciiTheme="minorEastAsia" w:hAnsiTheme="minorEastAsia" w:hint="eastAsia"/>
                <w:szCs w:val="21"/>
              </w:rPr>
              <w:t>获得有关行政主管部门颁发的相关荣誉证书、牌匾或批准文件。</w:t>
            </w:r>
          </w:p>
        </w:tc>
      </w:tr>
      <w:tr w:rsidR="00A43E81" w14:paraId="70C2C85C" w14:textId="77777777" w:rsidTr="00DA07FA">
        <w:tc>
          <w:tcPr>
            <w:tcW w:w="506" w:type="dxa"/>
            <w:vMerge/>
          </w:tcPr>
          <w:p w14:paraId="39D94000" w14:textId="77777777" w:rsidR="00A43E81" w:rsidRDefault="00A43E81" w:rsidP="008D4F9F">
            <w:pPr>
              <w:spacing w:line="360" w:lineRule="auto"/>
              <w:rPr>
                <w:rFonts w:ascii="黑体" w:eastAsia="黑体" w:hAnsi="黑体"/>
                <w:sz w:val="28"/>
                <w:szCs w:val="28"/>
              </w:rPr>
            </w:pPr>
          </w:p>
        </w:tc>
        <w:tc>
          <w:tcPr>
            <w:tcW w:w="878" w:type="dxa"/>
            <w:vMerge/>
          </w:tcPr>
          <w:p w14:paraId="5E790468" w14:textId="77777777" w:rsidR="00A43E81" w:rsidRDefault="00A43E81" w:rsidP="008D4F9F">
            <w:pPr>
              <w:spacing w:line="360" w:lineRule="auto"/>
              <w:rPr>
                <w:rFonts w:ascii="黑体" w:eastAsia="黑体" w:hAnsi="黑体"/>
                <w:sz w:val="28"/>
                <w:szCs w:val="28"/>
              </w:rPr>
            </w:pPr>
          </w:p>
        </w:tc>
        <w:tc>
          <w:tcPr>
            <w:tcW w:w="2268" w:type="dxa"/>
            <w:vAlign w:val="center"/>
          </w:tcPr>
          <w:p w14:paraId="63AB03C3"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2.专利代理机构：</w:t>
            </w:r>
          </w:p>
          <w:p w14:paraId="32BC44F4" w14:textId="77777777" w:rsidR="00A43E81" w:rsidRDefault="00A43E81">
            <w:pPr>
              <w:rPr>
                <w:rFonts w:asciiTheme="minorEastAsia" w:hAnsiTheme="minorEastAsia"/>
                <w:szCs w:val="21"/>
              </w:rPr>
            </w:pPr>
            <w:r>
              <w:rPr>
                <w:rFonts w:asciiTheme="minorEastAsia" w:hAnsiTheme="minorEastAsia" w:hint="eastAsia"/>
                <w:szCs w:val="21"/>
              </w:rPr>
              <w:t>（1）一年内专利案件代理100件及以上的；</w:t>
            </w:r>
          </w:p>
          <w:p w14:paraId="7BAE1ACE" w14:textId="77777777" w:rsidR="00A43E81" w:rsidRDefault="00A43E81">
            <w:pPr>
              <w:rPr>
                <w:rFonts w:asciiTheme="minorEastAsia" w:hAnsiTheme="minorEastAsia"/>
                <w:szCs w:val="21"/>
              </w:rPr>
            </w:pPr>
            <w:r>
              <w:rPr>
                <w:rFonts w:asciiTheme="minorEastAsia" w:hAnsiTheme="minorEastAsia" w:hint="eastAsia"/>
                <w:szCs w:val="21"/>
              </w:rPr>
              <w:t>（2）一年内专利案件代理300件及以上的；</w:t>
            </w:r>
          </w:p>
          <w:p w14:paraId="61474CB1"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（3）一年内专利案件代理1000件及以上的。</w:t>
            </w:r>
          </w:p>
        </w:tc>
        <w:tc>
          <w:tcPr>
            <w:tcW w:w="2284" w:type="dxa"/>
            <w:vAlign w:val="center"/>
          </w:tcPr>
          <w:p w14:paraId="075605E2" w14:textId="77777777" w:rsidR="00A43E81" w:rsidRDefault="00A43E81">
            <w:pPr>
              <w:rPr>
                <w:rFonts w:asciiTheme="minorEastAsia" w:eastAsiaTheme="minorEastAsia" w:hAnsiTheme="minorEastAsia"/>
                <w:sz w:val="21"/>
                <w:szCs w:val="21"/>
              </w:rPr>
            </w:pPr>
            <w:r>
              <w:rPr>
                <w:rFonts w:asciiTheme="minorEastAsia" w:hAnsiTheme="minorEastAsia" w:hint="eastAsia"/>
                <w:szCs w:val="21"/>
              </w:rPr>
              <w:t>1.在光明区注册，经国家知识产权局批准设立的专利代理机构；</w:t>
            </w:r>
          </w:p>
          <w:p w14:paraId="0A2C71F1" w14:textId="77777777" w:rsidR="00A43E81" w:rsidRDefault="00A43E81">
            <w:pPr>
              <w:rPr>
                <w:rFonts w:asciiTheme="minorEastAsia" w:hAnsiTheme="minorEastAsia"/>
                <w:szCs w:val="21"/>
              </w:rPr>
            </w:pPr>
            <w:r>
              <w:rPr>
                <w:rFonts w:asciiTheme="minorEastAsia" w:hAnsiTheme="minorEastAsia" w:hint="eastAsia"/>
                <w:szCs w:val="21"/>
              </w:rPr>
              <w:t>2.从在光明区注册之日起一年内，为光明区主体代理专利案件量达到100件及以上；</w:t>
            </w:r>
          </w:p>
          <w:p w14:paraId="661BDEEC" w14:textId="77777777" w:rsidR="00A43E81" w:rsidRDefault="00A43E81">
            <w:pPr>
              <w:rPr>
                <w:rFonts w:asciiTheme="minorEastAsia" w:eastAsiaTheme="minorEastAsia" w:hAnsiTheme="minorEastAsia"/>
                <w:sz w:val="21"/>
                <w:szCs w:val="21"/>
              </w:rPr>
            </w:pPr>
            <w:r>
              <w:rPr>
                <w:rFonts w:asciiTheme="minorEastAsia" w:hAnsiTheme="minorEastAsia" w:hint="eastAsia"/>
                <w:szCs w:val="21"/>
              </w:rPr>
              <w:t>3.注册日期要求为2018年1月1日至2018年12月31日。</w:t>
            </w:r>
          </w:p>
        </w:tc>
        <w:tc>
          <w:tcPr>
            <w:tcW w:w="2602" w:type="dxa"/>
            <w:vAlign w:val="center"/>
          </w:tcPr>
          <w:p w14:paraId="564402A9"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1.国家知识产权局授予的专利代理机构注册证；</w:t>
            </w:r>
          </w:p>
          <w:p w14:paraId="0A270210" w14:textId="77777777" w:rsidR="00A43E81" w:rsidRDefault="00A43E81">
            <w:pPr>
              <w:rPr>
                <w:rFonts w:asciiTheme="minorEastAsia" w:hAnsiTheme="minorEastAsia"/>
                <w:szCs w:val="21"/>
              </w:rPr>
            </w:pPr>
            <w:r>
              <w:rPr>
                <w:rFonts w:asciiTheme="minorEastAsia" w:hAnsiTheme="minorEastAsia" w:hint="eastAsia"/>
                <w:szCs w:val="21"/>
              </w:rPr>
              <w:t>2.按受理时间排序的代理专利的受理通知书原件、代理的专利清单和代理量证明材料等；</w:t>
            </w:r>
          </w:p>
          <w:p w14:paraId="1586CC2C" w14:textId="77777777" w:rsidR="00A43E81" w:rsidRDefault="00A43E81">
            <w:pPr>
              <w:rPr>
                <w:rFonts w:asciiTheme="minorEastAsia" w:hAnsiTheme="minorEastAsia"/>
                <w:szCs w:val="21"/>
              </w:rPr>
            </w:pPr>
            <w:r>
              <w:rPr>
                <w:rFonts w:asciiTheme="minorEastAsia" w:hAnsiTheme="minorEastAsia" w:hint="eastAsia"/>
                <w:szCs w:val="21"/>
              </w:rPr>
              <w:t>3.知识产权工作情况报告，包括专业工作人员的资质材料、机构的管理制度、业务开展情况说明、典</w:t>
            </w:r>
            <w:r>
              <w:rPr>
                <w:rFonts w:asciiTheme="minorEastAsia" w:hAnsiTheme="minorEastAsia" w:hint="eastAsia"/>
                <w:szCs w:val="21"/>
              </w:rPr>
              <w:lastRenderedPageBreak/>
              <w:t>型的业务案例介绍等；</w:t>
            </w:r>
          </w:p>
          <w:p w14:paraId="6F537BD7"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4.其他相关材料。</w:t>
            </w:r>
          </w:p>
        </w:tc>
      </w:tr>
      <w:tr w:rsidR="00A43E81" w14:paraId="6785CFF1" w14:textId="77777777" w:rsidTr="0044336E">
        <w:trPr>
          <w:trHeight w:val="7066"/>
        </w:trPr>
        <w:tc>
          <w:tcPr>
            <w:tcW w:w="506" w:type="dxa"/>
            <w:vMerge/>
          </w:tcPr>
          <w:p w14:paraId="7B8D68EE" w14:textId="77777777" w:rsidR="00A43E81" w:rsidRDefault="00A43E81" w:rsidP="008D4F9F">
            <w:pPr>
              <w:spacing w:line="360" w:lineRule="auto"/>
              <w:rPr>
                <w:rFonts w:ascii="黑体" w:eastAsia="黑体" w:hAnsi="黑体"/>
                <w:sz w:val="28"/>
                <w:szCs w:val="28"/>
              </w:rPr>
            </w:pPr>
          </w:p>
        </w:tc>
        <w:tc>
          <w:tcPr>
            <w:tcW w:w="878" w:type="dxa"/>
            <w:vMerge/>
          </w:tcPr>
          <w:p w14:paraId="7AFF67DF" w14:textId="77777777" w:rsidR="00A43E81" w:rsidRDefault="00A43E81" w:rsidP="008D4F9F">
            <w:pPr>
              <w:spacing w:line="360" w:lineRule="auto"/>
              <w:rPr>
                <w:rFonts w:ascii="黑体" w:eastAsia="黑体" w:hAnsi="黑体"/>
                <w:sz w:val="28"/>
                <w:szCs w:val="28"/>
              </w:rPr>
            </w:pPr>
          </w:p>
        </w:tc>
        <w:tc>
          <w:tcPr>
            <w:tcW w:w="2268" w:type="dxa"/>
            <w:vAlign w:val="center"/>
          </w:tcPr>
          <w:p w14:paraId="3340C821"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3.辅导光明区注册企业通过知识产权管理体系认证的机构</w:t>
            </w:r>
          </w:p>
          <w:p w14:paraId="574A660A" w14:textId="77777777" w:rsidR="00A43E81" w:rsidRDefault="00A43E81">
            <w:pPr>
              <w:rPr>
                <w:rFonts w:asciiTheme="minorEastAsia" w:eastAsiaTheme="minorEastAsia" w:hAnsiTheme="minorEastAsia"/>
                <w:kern w:val="2"/>
                <w:sz w:val="21"/>
                <w:szCs w:val="21"/>
              </w:rPr>
            </w:pPr>
          </w:p>
        </w:tc>
        <w:tc>
          <w:tcPr>
            <w:tcW w:w="2284" w:type="dxa"/>
            <w:vAlign w:val="center"/>
          </w:tcPr>
          <w:p w14:paraId="5C39757B" w14:textId="08F8C9FC" w:rsidR="00A43E81" w:rsidRDefault="003141E0" w:rsidP="00336695">
            <w:pPr>
              <w:rPr>
                <w:rFonts w:asciiTheme="minorEastAsia" w:eastAsiaTheme="minorEastAsia" w:hAnsiTheme="minorEastAsia"/>
                <w:color w:val="FF0000"/>
                <w:sz w:val="21"/>
                <w:szCs w:val="21"/>
              </w:rPr>
            </w:pPr>
            <w:r w:rsidRPr="0015651B">
              <w:rPr>
                <w:rFonts w:asciiTheme="minorEastAsia" w:hAnsiTheme="minorEastAsia" w:hint="eastAsia"/>
                <w:szCs w:val="21"/>
              </w:rPr>
              <w:t>按通过知识产权管理体系认证</w:t>
            </w:r>
            <w:r w:rsidR="0015651B" w:rsidRPr="0015651B">
              <w:rPr>
                <w:rFonts w:asciiTheme="minorEastAsia" w:hAnsiTheme="minorEastAsia" w:hint="eastAsia"/>
                <w:szCs w:val="21"/>
              </w:rPr>
              <w:t xml:space="preserve">并获得当年     </w:t>
            </w:r>
            <w:r w:rsidRPr="0015651B">
              <w:rPr>
                <w:rFonts w:asciiTheme="minorEastAsia" w:hAnsiTheme="minorEastAsia" w:hint="eastAsia"/>
                <w:szCs w:val="21"/>
              </w:rPr>
              <w:t>申请奖励的企业数给予该辅导机构或社会组织奖励。</w:t>
            </w:r>
          </w:p>
        </w:tc>
        <w:tc>
          <w:tcPr>
            <w:tcW w:w="2602" w:type="dxa"/>
            <w:vAlign w:val="center"/>
          </w:tcPr>
          <w:p w14:paraId="235CE672"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1.与被辅导企业签订的辅导协议；</w:t>
            </w:r>
          </w:p>
          <w:p w14:paraId="3E01796F" w14:textId="77777777" w:rsidR="00A43E81" w:rsidRDefault="00A43E81">
            <w:pPr>
              <w:rPr>
                <w:rFonts w:asciiTheme="minorEastAsia" w:hAnsiTheme="minorEastAsia"/>
                <w:szCs w:val="21"/>
              </w:rPr>
            </w:pPr>
            <w:r>
              <w:rPr>
                <w:rFonts w:asciiTheme="minorEastAsia" w:hAnsiTheme="minorEastAsia" w:hint="eastAsia"/>
                <w:szCs w:val="21"/>
              </w:rPr>
              <w:t>2.辅导记录或其他辅导过程证明文件；</w:t>
            </w:r>
          </w:p>
          <w:p w14:paraId="599C5EE1" w14:textId="77777777" w:rsidR="00A43E81" w:rsidRDefault="00A43E81">
            <w:pPr>
              <w:rPr>
                <w:rFonts w:asciiTheme="minorEastAsia" w:hAnsiTheme="minorEastAsia"/>
                <w:szCs w:val="21"/>
              </w:rPr>
            </w:pPr>
            <w:r>
              <w:rPr>
                <w:rFonts w:asciiTheme="minorEastAsia" w:hAnsiTheme="minorEastAsia" w:hint="eastAsia"/>
                <w:szCs w:val="21"/>
              </w:rPr>
              <w:t>3.被辅导企业同意并盖章确认的该辅导机构申请奖励同意书；</w:t>
            </w:r>
          </w:p>
          <w:p w14:paraId="5EF0C97C" w14:textId="77777777" w:rsidR="00A43E81" w:rsidRDefault="00A43E81">
            <w:pPr>
              <w:rPr>
                <w:rFonts w:asciiTheme="minorEastAsia" w:hAnsiTheme="minorEastAsia"/>
                <w:szCs w:val="21"/>
              </w:rPr>
            </w:pPr>
            <w:r>
              <w:rPr>
                <w:rFonts w:asciiTheme="minorEastAsia" w:hAnsiTheme="minorEastAsia" w:hint="eastAsia"/>
                <w:szCs w:val="21"/>
              </w:rPr>
              <w:t>4.知识产权工作情况报告，包括专业工作人员的资质材料、机构的管理制度、业务开展情况说明、典型的业务案例介绍等。</w:t>
            </w:r>
          </w:p>
          <w:p w14:paraId="566E7B87" w14:textId="77777777" w:rsidR="00A43E81" w:rsidRDefault="00A43E81">
            <w:pPr>
              <w:rPr>
                <w:rFonts w:asciiTheme="minorEastAsia" w:eastAsiaTheme="minorEastAsia" w:hAnsiTheme="minorEastAsia"/>
                <w:kern w:val="2"/>
                <w:sz w:val="21"/>
                <w:szCs w:val="21"/>
              </w:rPr>
            </w:pPr>
            <w:r>
              <w:rPr>
                <w:rFonts w:asciiTheme="minorEastAsia" w:hAnsiTheme="minorEastAsia" w:hint="eastAsia"/>
                <w:szCs w:val="21"/>
              </w:rPr>
              <w:t>5.</w:t>
            </w:r>
            <w:r>
              <w:t xml:space="preserve"> </w:t>
            </w:r>
            <w:r>
              <w:rPr>
                <w:rFonts w:asciiTheme="minorEastAsia" w:hAnsiTheme="minorEastAsia" w:hint="eastAsia"/>
                <w:szCs w:val="21"/>
              </w:rPr>
              <w:t>其他相关材料。</w:t>
            </w:r>
          </w:p>
        </w:tc>
      </w:tr>
      <w:tr w:rsidR="0044336E" w14:paraId="243EC3A5" w14:textId="77777777" w:rsidTr="0044336E">
        <w:trPr>
          <w:trHeight w:val="1350"/>
        </w:trPr>
        <w:tc>
          <w:tcPr>
            <w:tcW w:w="506" w:type="dxa"/>
            <w:vMerge/>
          </w:tcPr>
          <w:p w14:paraId="138751F4" w14:textId="77777777" w:rsidR="0044336E" w:rsidRDefault="0044336E" w:rsidP="0044336E">
            <w:pPr>
              <w:spacing w:line="360" w:lineRule="auto"/>
              <w:rPr>
                <w:rFonts w:ascii="黑体" w:eastAsia="黑体" w:hAnsi="黑体"/>
                <w:sz w:val="28"/>
                <w:szCs w:val="28"/>
              </w:rPr>
            </w:pPr>
          </w:p>
        </w:tc>
        <w:tc>
          <w:tcPr>
            <w:tcW w:w="878" w:type="dxa"/>
            <w:vMerge/>
          </w:tcPr>
          <w:p w14:paraId="495FCBB7" w14:textId="77777777" w:rsidR="0044336E" w:rsidRDefault="0044336E" w:rsidP="0044336E">
            <w:pPr>
              <w:spacing w:line="360" w:lineRule="auto"/>
              <w:rPr>
                <w:rFonts w:ascii="黑体" w:eastAsia="黑体" w:hAnsi="黑体"/>
                <w:sz w:val="28"/>
                <w:szCs w:val="28"/>
              </w:rPr>
            </w:pPr>
          </w:p>
        </w:tc>
        <w:tc>
          <w:tcPr>
            <w:tcW w:w="2268" w:type="dxa"/>
            <w:vAlign w:val="center"/>
          </w:tcPr>
          <w:p w14:paraId="7B170FA8"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4.行业协会建立知识产权保护工作站。</w:t>
            </w:r>
          </w:p>
        </w:tc>
        <w:tc>
          <w:tcPr>
            <w:tcW w:w="2284" w:type="dxa"/>
            <w:vAlign w:val="center"/>
          </w:tcPr>
          <w:p w14:paraId="3EC09A9D"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1.行业协会需在光明区注册登记；</w:t>
            </w:r>
          </w:p>
          <w:p w14:paraId="7DF8592A" w14:textId="77777777" w:rsidR="0044336E" w:rsidRDefault="0044336E" w:rsidP="0044336E">
            <w:pPr>
              <w:rPr>
                <w:rFonts w:asciiTheme="minorEastAsia" w:hAnsiTheme="minorEastAsia"/>
                <w:szCs w:val="21"/>
              </w:rPr>
            </w:pPr>
            <w:r>
              <w:rPr>
                <w:rFonts w:asciiTheme="minorEastAsia" w:hAnsiTheme="minorEastAsia" w:hint="eastAsia"/>
                <w:szCs w:val="21"/>
              </w:rPr>
              <w:t>2.在光明区建立知识产权保护工作站（维权站），并为光明区企业提供知识产权维权服务；</w:t>
            </w:r>
          </w:p>
          <w:p w14:paraId="3B81A22F" w14:textId="77777777" w:rsidR="0044336E" w:rsidRDefault="0044336E" w:rsidP="0044336E">
            <w:pPr>
              <w:rPr>
                <w:rFonts w:asciiTheme="minorEastAsia" w:hAnsiTheme="minorEastAsia"/>
                <w:szCs w:val="21"/>
              </w:rPr>
            </w:pPr>
            <w:r>
              <w:rPr>
                <w:rFonts w:asciiTheme="minorEastAsia" w:hAnsiTheme="minorEastAsia" w:hint="eastAsia"/>
                <w:szCs w:val="21"/>
              </w:rPr>
              <w:t>3.并在推动我区重点产业发展方面取得重大经济效益和社会效益</w:t>
            </w:r>
          </w:p>
          <w:p w14:paraId="7737BDB6" w14:textId="77777777" w:rsidR="0044336E" w:rsidRPr="003E1701" w:rsidRDefault="0044336E" w:rsidP="0044336E">
            <w:pPr>
              <w:rPr>
                <w:rFonts w:asciiTheme="minorEastAsia" w:eastAsiaTheme="minorEastAsia" w:hAnsiTheme="minorEastAsia"/>
                <w:kern w:val="2"/>
                <w:sz w:val="21"/>
                <w:szCs w:val="21"/>
              </w:rPr>
            </w:pPr>
            <w:r>
              <w:rPr>
                <w:rFonts w:asciiTheme="minorEastAsia" w:hAnsiTheme="minorEastAsia"/>
                <w:szCs w:val="21"/>
              </w:rPr>
              <w:t>4.</w:t>
            </w:r>
            <w:r w:rsidRPr="003E1701">
              <w:rPr>
                <w:rFonts w:asciiTheme="minorEastAsia" w:hAnsiTheme="minorEastAsia" w:hint="eastAsia"/>
                <w:szCs w:val="21"/>
              </w:rPr>
              <w:t>资助款项仅限用于知识产权保护工作站并接受区主管部门组织的年度审查，若被资助主体丧失资助资格或年度审查未通过，停止对其资助。</w:t>
            </w:r>
          </w:p>
        </w:tc>
        <w:tc>
          <w:tcPr>
            <w:tcW w:w="2602" w:type="dxa"/>
            <w:vAlign w:val="center"/>
          </w:tcPr>
          <w:p w14:paraId="3075EAC0" w14:textId="77777777" w:rsidR="0044336E" w:rsidRPr="007563F5" w:rsidRDefault="0044336E" w:rsidP="0044336E">
            <w:pPr>
              <w:rPr>
                <w:rFonts w:asciiTheme="minorEastAsia" w:hAnsiTheme="minorEastAsia" w:cs="仿宋"/>
                <w:szCs w:val="21"/>
              </w:rPr>
            </w:pPr>
            <w:r>
              <w:rPr>
                <w:rFonts w:asciiTheme="minorEastAsia" w:hAnsiTheme="minorEastAsia" w:cs="仿宋" w:hint="eastAsia"/>
                <w:szCs w:val="21"/>
              </w:rPr>
              <w:t>1.建立知识产权保护工作站证明材料；</w:t>
            </w:r>
          </w:p>
          <w:p w14:paraId="36BB9680"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2.工作站年度工作报告；</w:t>
            </w:r>
          </w:p>
          <w:p w14:paraId="558982AB"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3.工作站效果自评报告；</w:t>
            </w:r>
          </w:p>
          <w:p w14:paraId="1766AF9E"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4.开展咨询、培训、维权等服务的证明材料及记录、典型服务案例介绍</w:t>
            </w:r>
          </w:p>
          <w:p w14:paraId="596BFD8A"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5.资助款项仅限用于本项目并接受主管部门组织的第三方审查的承诺书。</w:t>
            </w:r>
          </w:p>
          <w:p w14:paraId="1EEA795E" w14:textId="77777777" w:rsidR="0044336E" w:rsidRPr="0091521E" w:rsidRDefault="0044336E" w:rsidP="0044336E">
            <w:pPr>
              <w:rPr>
                <w:rFonts w:asciiTheme="minorEastAsia" w:hAnsiTheme="minorEastAsia" w:cs="仿宋"/>
                <w:szCs w:val="21"/>
              </w:rPr>
            </w:pPr>
            <w:r w:rsidRPr="0091521E">
              <w:rPr>
                <w:rFonts w:asciiTheme="minorEastAsia" w:hAnsiTheme="minorEastAsia" w:cs="仿宋" w:hint="eastAsia"/>
                <w:szCs w:val="21"/>
              </w:rPr>
              <w:t>6.其</w:t>
            </w:r>
            <w:r>
              <w:rPr>
                <w:rFonts w:asciiTheme="minorEastAsia" w:hAnsiTheme="minorEastAsia" w:cs="仿宋" w:hint="eastAsia"/>
                <w:szCs w:val="21"/>
              </w:rPr>
              <w:t>他相关材料。</w:t>
            </w:r>
          </w:p>
        </w:tc>
      </w:tr>
      <w:tr w:rsidR="0044336E" w:rsidRPr="00453924" w14:paraId="1A0A4665" w14:textId="77777777" w:rsidTr="00DA07FA">
        <w:tc>
          <w:tcPr>
            <w:tcW w:w="506" w:type="dxa"/>
            <w:vMerge/>
          </w:tcPr>
          <w:p w14:paraId="16E46923" w14:textId="77777777" w:rsidR="0044336E" w:rsidRDefault="0044336E" w:rsidP="0044336E">
            <w:pPr>
              <w:spacing w:line="360" w:lineRule="auto"/>
              <w:rPr>
                <w:rFonts w:ascii="黑体" w:eastAsia="黑体" w:hAnsi="黑体"/>
                <w:sz w:val="28"/>
                <w:szCs w:val="28"/>
              </w:rPr>
            </w:pPr>
          </w:p>
        </w:tc>
        <w:tc>
          <w:tcPr>
            <w:tcW w:w="878" w:type="dxa"/>
            <w:vMerge/>
          </w:tcPr>
          <w:p w14:paraId="53A20F2C" w14:textId="77777777" w:rsidR="0044336E" w:rsidRDefault="0044336E" w:rsidP="0044336E">
            <w:pPr>
              <w:spacing w:line="360" w:lineRule="auto"/>
              <w:rPr>
                <w:rFonts w:ascii="黑体" w:eastAsia="黑体" w:hAnsi="黑体"/>
                <w:sz w:val="28"/>
                <w:szCs w:val="28"/>
              </w:rPr>
            </w:pPr>
          </w:p>
        </w:tc>
        <w:tc>
          <w:tcPr>
            <w:tcW w:w="2268" w:type="dxa"/>
            <w:vAlign w:val="center"/>
          </w:tcPr>
          <w:p w14:paraId="0B2CF250" w14:textId="77777777" w:rsidR="0044336E" w:rsidRPr="001E2846" w:rsidRDefault="0044336E" w:rsidP="0044336E">
            <w:pPr>
              <w:rPr>
                <w:rFonts w:asciiTheme="minorEastAsia" w:eastAsiaTheme="minorEastAsia" w:hAnsiTheme="minorEastAsia"/>
                <w:kern w:val="2"/>
                <w:sz w:val="21"/>
                <w:szCs w:val="21"/>
              </w:rPr>
            </w:pPr>
            <w:r w:rsidRPr="0015651B">
              <w:rPr>
                <w:rFonts w:asciiTheme="minorEastAsia" w:hAnsiTheme="minorEastAsia" w:cs="仿宋_GB2312" w:hint="eastAsia"/>
                <w:szCs w:val="21"/>
              </w:rPr>
              <w:t>5</w:t>
            </w:r>
            <w:r w:rsidRPr="0015651B">
              <w:rPr>
                <w:rFonts w:asciiTheme="minorEastAsia" w:hAnsiTheme="minorEastAsia" w:cs="仿宋_GB2312"/>
                <w:szCs w:val="21"/>
              </w:rPr>
              <w:t>.</w:t>
            </w:r>
            <w:r w:rsidRPr="0015651B">
              <w:rPr>
                <w:rFonts w:asciiTheme="minorEastAsia" w:hAnsiTheme="minorEastAsia" w:cs="仿宋_GB2312" w:hint="eastAsia"/>
                <w:szCs w:val="21"/>
              </w:rPr>
              <w:t>知识产权托管服务项目</w:t>
            </w:r>
          </w:p>
        </w:tc>
        <w:tc>
          <w:tcPr>
            <w:tcW w:w="2284" w:type="dxa"/>
            <w:vAlign w:val="center"/>
          </w:tcPr>
          <w:p w14:paraId="5658AD0B" w14:textId="77777777" w:rsidR="0044336E" w:rsidRPr="0015651B" w:rsidRDefault="0044336E" w:rsidP="0044336E">
            <w:pPr>
              <w:rPr>
                <w:rFonts w:asciiTheme="minorEastAsia" w:hAnsiTheme="minorEastAsia" w:cs="仿宋_GB2312"/>
                <w:szCs w:val="21"/>
              </w:rPr>
            </w:pPr>
            <w:r w:rsidRPr="0015651B">
              <w:rPr>
                <w:rFonts w:asciiTheme="minorEastAsia" w:hAnsiTheme="minorEastAsia" w:cs="仿宋_GB2312" w:hint="eastAsia"/>
                <w:szCs w:val="21"/>
              </w:rPr>
              <w:t>1.申请人必须是在光明区依法登记注册的专利代理机构；</w:t>
            </w:r>
          </w:p>
          <w:p w14:paraId="22F371DD" w14:textId="77777777" w:rsidR="0044336E" w:rsidRPr="0015651B" w:rsidRDefault="0044336E" w:rsidP="0044336E">
            <w:pPr>
              <w:rPr>
                <w:rFonts w:asciiTheme="minorEastAsia" w:hAnsiTheme="minorEastAsia" w:cs="仿宋_GB2312"/>
                <w:szCs w:val="21"/>
              </w:rPr>
            </w:pPr>
            <w:r w:rsidRPr="0015651B">
              <w:rPr>
                <w:rFonts w:asciiTheme="minorEastAsia" w:hAnsiTheme="minorEastAsia" w:cs="仿宋_GB2312" w:hint="eastAsia"/>
                <w:szCs w:val="21"/>
              </w:rPr>
              <w:lastRenderedPageBreak/>
              <w:t>2.申请人与企业签订2年以上知识产权托管服务合同，至少拥有1名以上专职人员负责企业知识产权托管业务；</w:t>
            </w:r>
          </w:p>
          <w:p w14:paraId="7063F037" w14:textId="77777777" w:rsidR="0044336E" w:rsidRPr="0015651B" w:rsidRDefault="0044336E" w:rsidP="0044336E">
            <w:pPr>
              <w:rPr>
                <w:rFonts w:asciiTheme="minorEastAsia" w:hAnsiTheme="minorEastAsia" w:cs="仿宋_GB2312"/>
                <w:szCs w:val="21"/>
              </w:rPr>
            </w:pPr>
            <w:r w:rsidRPr="0015651B">
              <w:rPr>
                <w:rFonts w:asciiTheme="minorEastAsia" w:hAnsiTheme="minorEastAsia" w:cs="仿宋_GB2312" w:hint="eastAsia"/>
                <w:szCs w:val="21"/>
              </w:rPr>
              <w:t>3.申请人应提供包括但不限于以下知识产权托管服务内容：知识产权咨询、知识产权基础代理、知识产权管理、知识产权维权、知识产权规划等；</w:t>
            </w:r>
          </w:p>
          <w:p w14:paraId="45037261" w14:textId="77777777" w:rsidR="0044336E" w:rsidRPr="001E2846" w:rsidRDefault="0044336E" w:rsidP="0044336E">
            <w:pPr>
              <w:rPr>
                <w:rFonts w:asciiTheme="minorEastAsia" w:eastAsiaTheme="minorEastAsia" w:hAnsiTheme="minorEastAsia"/>
                <w:kern w:val="2"/>
                <w:sz w:val="21"/>
                <w:szCs w:val="21"/>
              </w:rPr>
            </w:pPr>
            <w:r w:rsidRPr="0015651B">
              <w:rPr>
                <w:rFonts w:asciiTheme="minorEastAsia" w:hAnsiTheme="minorEastAsia" w:cs="仿宋_GB2312" w:hint="eastAsia"/>
                <w:szCs w:val="21"/>
              </w:rPr>
              <w:t>4.申请托管的企业必须是在光明区依法登记注册，且拥有至少1件以上专利。</w:t>
            </w:r>
          </w:p>
        </w:tc>
        <w:tc>
          <w:tcPr>
            <w:tcW w:w="2602" w:type="dxa"/>
            <w:vAlign w:val="center"/>
          </w:tcPr>
          <w:p w14:paraId="3047CB94" w14:textId="77777777" w:rsidR="0044336E" w:rsidRPr="007563F5" w:rsidRDefault="0044336E" w:rsidP="0044336E">
            <w:pPr>
              <w:rPr>
                <w:rFonts w:asciiTheme="minorEastAsia" w:hAnsiTheme="minorEastAsia" w:cs="仿宋"/>
                <w:szCs w:val="21"/>
              </w:rPr>
            </w:pPr>
            <w:r w:rsidRPr="007563F5">
              <w:rPr>
                <w:rFonts w:asciiTheme="minorEastAsia" w:hAnsiTheme="minorEastAsia" w:cs="仿宋" w:hint="eastAsia"/>
                <w:szCs w:val="21"/>
              </w:rPr>
              <w:lastRenderedPageBreak/>
              <w:t>1.知识产权集中托管专职工作人员相关材料；</w:t>
            </w:r>
          </w:p>
          <w:p w14:paraId="4D59CC86" w14:textId="77777777" w:rsidR="0044336E" w:rsidRPr="007563F5" w:rsidRDefault="0044336E" w:rsidP="0044336E">
            <w:pPr>
              <w:rPr>
                <w:rFonts w:asciiTheme="minorEastAsia" w:hAnsiTheme="minorEastAsia" w:cs="仿宋"/>
                <w:szCs w:val="21"/>
              </w:rPr>
            </w:pPr>
            <w:r w:rsidRPr="007563F5">
              <w:rPr>
                <w:rFonts w:asciiTheme="minorEastAsia" w:hAnsiTheme="minorEastAsia" w:cs="仿宋" w:hint="eastAsia"/>
                <w:szCs w:val="21"/>
              </w:rPr>
              <w:t>2.知识产权集中托管合同</w:t>
            </w:r>
            <w:r w:rsidRPr="007563F5">
              <w:rPr>
                <w:rFonts w:asciiTheme="minorEastAsia" w:hAnsiTheme="minorEastAsia" w:cs="仿宋" w:hint="eastAsia"/>
                <w:szCs w:val="21"/>
              </w:rPr>
              <w:lastRenderedPageBreak/>
              <w:t>；</w:t>
            </w:r>
          </w:p>
          <w:p w14:paraId="09080FC4" w14:textId="77777777" w:rsidR="0044336E" w:rsidRPr="007563F5" w:rsidRDefault="0044336E" w:rsidP="0044336E">
            <w:pPr>
              <w:rPr>
                <w:rFonts w:asciiTheme="minorEastAsia" w:hAnsiTheme="minorEastAsia" w:cs="仿宋"/>
                <w:szCs w:val="21"/>
              </w:rPr>
            </w:pPr>
            <w:r w:rsidRPr="007563F5">
              <w:rPr>
                <w:rFonts w:asciiTheme="minorEastAsia" w:hAnsiTheme="minorEastAsia" w:cs="仿宋" w:hint="eastAsia"/>
                <w:szCs w:val="21"/>
              </w:rPr>
              <w:t>3.申请人提供为每家企业开展知识产权托管服务及成效的材料；</w:t>
            </w:r>
          </w:p>
          <w:p w14:paraId="155198F0" w14:textId="77777777" w:rsidR="0044336E" w:rsidRPr="007563F5" w:rsidRDefault="0044336E" w:rsidP="0044336E">
            <w:pPr>
              <w:rPr>
                <w:rFonts w:asciiTheme="minorEastAsia" w:hAnsiTheme="minorEastAsia" w:cs="仿宋"/>
                <w:szCs w:val="21"/>
              </w:rPr>
            </w:pPr>
            <w:r w:rsidRPr="007563F5">
              <w:rPr>
                <w:rFonts w:asciiTheme="minorEastAsia" w:hAnsiTheme="minorEastAsia" w:cs="仿宋" w:hint="eastAsia"/>
                <w:szCs w:val="21"/>
              </w:rPr>
              <w:t>4.托管企业知识产权专利证书等相关材料；</w:t>
            </w:r>
          </w:p>
          <w:p w14:paraId="7664F4A5" w14:textId="77777777" w:rsidR="0044336E" w:rsidRPr="007563F5" w:rsidRDefault="0044336E" w:rsidP="0044336E">
            <w:pPr>
              <w:rPr>
                <w:rFonts w:asciiTheme="minorEastAsia" w:hAnsiTheme="minorEastAsia" w:cs="仿宋"/>
                <w:szCs w:val="21"/>
              </w:rPr>
            </w:pPr>
            <w:r w:rsidRPr="007563F5">
              <w:rPr>
                <w:rFonts w:asciiTheme="minorEastAsia" w:hAnsiTheme="minorEastAsia" w:cs="仿宋" w:hint="eastAsia"/>
                <w:szCs w:val="21"/>
              </w:rPr>
              <w:t>5.其他相关材料。</w:t>
            </w:r>
          </w:p>
        </w:tc>
      </w:tr>
      <w:tr w:rsidR="0044336E" w14:paraId="65D89E22" w14:textId="77777777" w:rsidTr="00DA07FA">
        <w:tc>
          <w:tcPr>
            <w:tcW w:w="506" w:type="dxa"/>
            <w:vMerge/>
          </w:tcPr>
          <w:p w14:paraId="173B4C43" w14:textId="77777777" w:rsidR="0044336E" w:rsidRDefault="0044336E" w:rsidP="0044336E">
            <w:pPr>
              <w:spacing w:line="360" w:lineRule="auto"/>
              <w:rPr>
                <w:rFonts w:ascii="黑体" w:eastAsia="黑体" w:hAnsi="黑体"/>
                <w:sz w:val="28"/>
                <w:szCs w:val="28"/>
              </w:rPr>
            </w:pPr>
          </w:p>
        </w:tc>
        <w:tc>
          <w:tcPr>
            <w:tcW w:w="878" w:type="dxa"/>
          </w:tcPr>
          <w:p w14:paraId="58E96953" w14:textId="77777777" w:rsidR="0044336E" w:rsidRDefault="0044336E" w:rsidP="0044336E">
            <w:pPr>
              <w:spacing w:line="360" w:lineRule="auto"/>
              <w:rPr>
                <w:rFonts w:ascii="黑体" w:eastAsia="黑体" w:hAnsi="黑体"/>
                <w:sz w:val="28"/>
                <w:szCs w:val="28"/>
              </w:rPr>
            </w:pPr>
            <w:r>
              <w:rPr>
                <w:rFonts w:asciiTheme="minorEastAsia" w:hAnsiTheme="minorEastAsia" w:hint="eastAsia"/>
                <w:szCs w:val="21"/>
              </w:rPr>
              <w:t>（三）知识产权质押融资支持项目</w:t>
            </w:r>
          </w:p>
        </w:tc>
        <w:tc>
          <w:tcPr>
            <w:tcW w:w="2268" w:type="dxa"/>
            <w:vAlign w:val="center"/>
          </w:tcPr>
          <w:p w14:paraId="0D7A7DD5" w14:textId="77777777" w:rsidR="0044336E" w:rsidRDefault="0044336E" w:rsidP="0044336E">
            <w:pPr>
              <w:rPr>
                <w:rFonts w:asciiTheme="minorEastAsia" w:eastAsiaTheme="minorEastAsia" w:hAnsiTheme="minorEastAsia" w:cs="仿宋_GB2312"/>
                <w:sz w:val="21"/>
                <w:szCs w:val="21"/>
              </w:rPr>
            </w:pPr>
            <w:r>
              <w:rPr>
                <w:rFonts w:asciiTheme="minorEastAsia" w:hAnsiTheme="minorEastAsia" w:cs="仿宋_GB2312" w:hint="eastAsia"/>
                <w:szCs w:val="21"/>
              </w:rPr>
              <w:t>按贷款利息对申请企业给予奖励。</w:t>
            </w:r>
          </w:p>
        </w:tc>
        <w:tc>
          <w:tcPr>
            <w:tcW w:w="2284" w:type="dxa"/>
            <w:vAlign w:val="center"/>
          </w:tcPr>
          <w:p w14:paraId="2F39FE57" w14:textId="77777777" w:rsidR="0044336E" w:rsidRPr="00C12698" w:rsidRDefault="0044336E" w:rsidP="0044336E">
            <w:pPr>
              <w:tabs>
                <w:tab w:val="center" w:pos="4153"/>
                <w:tab w:val="right" w:pos="8306"/>
              </w:tabs>
              <w:snapToGrid w:val="0"/>
              <w:rPr>
                <w:rFonts w:asciiTheme="minorEastAsia" w:eastAsiaTheme="minorEastAsia" w:hAnsiTheme="minorEastAsia" w:cs="仿宋_GB2312"/>
                <w:sz w:val="21"/>
                <w:szCs w:val="21"/>
              </w:rPr>
            </w:pPr>
            <w:r w:rsidRPr="00C12698">
              <w:rPr>
                <w:rFonts w:asciiTheme="minorEastAsia" w:hAnsiTheme="minorEastAsia" w:cs="仿宋_GB2312" w:hint="eastAsia"/>
                <w:szCs w:val="21"/>
              </w:rPr>
              <w:t>1.在光明区注册、具有独立法人资格的企业；</w:t>
            </w:r>
          </w:p>
          <w:p w14:paraId="5EDF1EA7" w14:textId="77777777" w:rsidR="0044336E" w:rsidRPr="00C12698" w:rsidRDefault="0044336E" w:rsidP="0044336E">
            <w:pPr>
              <w:tabs>
                <w:tab w:val="center" w:pos="4153"/>
                <w:tab w:val="right" w:pos="8306"/>
              </w:tabs>
              <w:snapToGrid w:val="0"/>
              <w:rPr>
                <w:rFonts w:asciiTheme="minorEastAsia" w:hAnsiTheme="minorEastAsia" w:cs="仿宋_GB2312"/>
                <w:szCs w:val="21"/>
              </w:rPr>
            </w:pPr>
            <w:r w:rsidRPr="00C12698">
              <w:rPr>
                <w:rFonts w:asciiTheme="minorEastAsia" w:hAnsiTheme="minorEastAsia" w:cs="仿宋_GB2312" w:hint="eastAsia"/>
                <w:szCs w:val="21"/>
              </w:rPr>
              <w:t>2.通过知识产权质押方式申请贷款，额度1000万元（含）以下、期限为一年；</w:t>
            </w:r>
          </w:p>
          <w:p w14:paraId="30A7DEB6"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sidRPr="00C12698">
              <w:rPr>
                <w:rFonts w:asciiTheme="minorEastAsia" w:hAnsiTheme="minorEastAsia" w:cs="仿宋_GB2312" w:hint="eastAsia"/>
                <w:szCs w:val="21"/>
              </w:rPr>
              <w:t>3.企业已还清贷款本</w:t>
            </w:r>
            <w:r>
              <w:rPr>
                <w:rFonts w:asciiTheme="minorEastAsia" w:hAnsiTheme="minorEastAsia" w:cs="仿宋_GB2312" w:hint="eastAsia"/>
                <w:szCs w:val="21"/>
              </w:rPr>
              <w:t>息；</w:t>
            </w:r>
          </w:p>
        </w:tc>
        <w:tc>
          <w:tcPr>
            <w:tcW w:w="2602" w:type="dxa"/>
            <w:vAlign w:val="center"/>
          </w:tcPr>
          <w:p w14:paraId="3317B121"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Pr>
                <w:rFonts w:asciiTheme="minorEastAsia" w:hAnsiTheme="minorEastAsia" w:cs="仿宋_GB2312" w:hint="eastAsia"/>
                <w:szCs w:val="21"/>
              </w:rPr>
              <w:t>1.贷款合同、支付利息的凭证、银行或担保机构出具的贷款结清证明（固定格式）等；</w:t>
            </w:r>
          </w:p>
          <w:p w14:paraId="2EF2FDA1" w14:textId="77777777" w:rsidR="0044336E" w:rsidRDefault="0044336E" w:rsidP="0044336E">
            <w:pPr>
              <w:tabs>
                <w:tab w:val="center" w:pos="4153"/>
                <w:tab w:val="right" w:pos="8306"/>
              </w:tabs>
              <w:snapToGrid w:val="0"/>
              <w:rPr>
                <w:rFonts w:asciiTheme="minorEastAsia" w:hAnsiTheme="minorEastAsia" w:cs="仿宋_GB2312"/>
                <w:szCs w:val="21"/>
              </w:rPr>
            </w:pPr>
            <w:r>
              <w:rPr>
                <w:rFonts w:asciiTheme="minorEastAsia" w:hAnsiTheme="minorEastAsia" w:cs="仿宋_GB2312" w:hint="eastAsia"/>
                <w:szCs w:val="21"/>
              </w:rPr>
              <w:t>2.国家知识产权局出具的专利权质押登记通知书；</w:t>
            </w:r>
          </w:p>
          <w:p w14:paraId="3AF8DDA2" w14:textId="77777777" w:rsidR="0044336E" w:rsidRDefault="0044336E" w:rsidP="0044336E">
            <w:pPr>
              <w:tabs>
                <w:tab w:val="center" w:pos="4153"/>
                <w:tab w:val="right" w:pos="8306"/>
              </w:tabs>
              <w:snapToGrid w:val="0"/>
              <w:rPr>
                <w:rFonts w:asciiTheme="minorEastAsia" w:hAnsiTheme="minorEastAsia" w:cs="仿宋_GB2312"/>
                <w:szCs w:val="21"/>
              </w:rPr>
            </w:pPr>
            <w:r>
              <w:rPr>
                <w:rFonts w:asciiTheme="minorEastAsia" w:hAnsiTheme="minorEastAsia" w:cs="仿宋_GB2312" w:hint="eastAsia"/>
                <w:szCs w:val="21"/>
              </w:rPr>
              <w:t>3.贷款卡正反面复印件；</w:t>
            </w:r>
          </w:p>
          <w:p w14:paraId="785B6903"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Pr>
                <w:rFonts w:asciiTheme="minorEastAsia" w:hAnsiTheme="minorEastAsia" w:cs="仿宋_GB2312" w:hint="eastAsia"/>
                <w:szCs w:val="21"/>
              </w:rPr>
              <w:t>4.其他相关材料。</w:t>
            </w:r>
          </w:p>
        </w:tc>
      </w:tr>
      <w:tr w:rsidR="0044336E" w14:paraId="72AD41CE" w14:textId="77777777" w:rsidTr="00DA07FA">
        <w:tc>
          <w:tcPr>
            <w:tcW w:w="506" w:type="dxa"/>
            <w:vMerge/>
          </w:tcPr>
          <w:p w14:paraId="42377CE8" w14:textId="77777777" w:rsidR="0044336E" w:rsidRDefault="0044336E" w:rsidP="0044336E">
            <w:pPr>
              <w:spacing w:line="360" w:lineRule="auto"/>
              <w:rPr>
                <w:rFonts w:ascii="黑体" w:eastAsia="黑体" w:hAnsi="黑体"/>
                <w:sz w:val="28"/>
                <w:szCs w:val="28"/>
              </w:rPr>
            </w:pPr>
          </w:p>
        </w:tc>
        <w:tc>
          <w:tcPr>
            <w:tcW w:w="878" w:type="dxa"/>
            <w:vMerge w:val="restart"/>
          </w:tcPr>
          <w:p w14:paraId="65BFA21A" w14:textId="77777777" w:rsidR="0044336E" w:rsidRDefault="0044336E" w:rsidP="0044336E">
            <w:pPr>
              <w:rPr>
                <w:rFonts w:asciiTheme="minorEastAsia" w:hAnsiTheme="minorEastAsia"/>
                <w:szCs w:val="21"/>
              </w:rPr>
            </w:pPr>
            <w:r>
              <w:rPr>
                <w:rFonts w:asciiTheme="minorEastAsia" w:hAnsiTheme="minorEastAsia" w:hint="eastAsia"/>
                <w:szCs w:val="21"/>
              </w:rPr>
              <w:t>（四）知识产权维权支持项目</w:t>
            </w:r>
          </w:p>
          <w:p w14:paraId="03BAA6C7" w14:textId="77777777" w:rsidR="0044336E" w:rsidRPr="00DA07FA" w:rsidRDefault="0044336E" w:rsidP="0044336E">
            <w:pPr>
              <w:spacing w:line="360" w:lineRule="auto"/>
              <w:rPr>
                <w:rFonts w:ascii="黑体" w:eastAsia="黑体" w:hAnsi="黑体"/>
                <w:sz w:val="28"/>
                <w:szCs w:val="28"/>
              </w:rPr>
            </w:pPr>
          </w:p>
        </w:tc>
        <w:tc>
          <w:tcPr>
            <w:tcW w:w="2268" w:type="dxa"/>
            <w:vAlign w:val="center"/>
          </w:tcPr>
          <w:p w14:paraId="2A9CBFEA"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Pr>
                <w:rFonts w:asciiTheme="minorEastAsia" w:hAnsiTheme="minorEastAsia" w:cs="仿宋_GB2312" w:hint="eastAsia"/>
                <w:szCs w:val="21"/>
              </w:rPr>
              <w:t>1.知识产权维权企业：按诉讼费用实际支出给予奖励。</w:t>
            </w:r>
          </w:p>
        </w:tc>
        <w:tc>
          <w:tcPr>
            <w:tcW w:w="2284" w:type="dxa"/>
            <w:vAlign w:val="center"/>
          </w:tcPr>
          <w:p w14:paraId="5A7B4082" w14:textId="77777777" w:rsidR="0044336E" w:rsidRPr="00B1731F" w:rsidRDefault="0044336E" w:rsidP="0044336E">
            <w:pPr>
              <w:tabs>
                <w:tab w:val="center" w:pos="4153"/>
                <w:tab w:val="right" w:pos="8306"/>
              </w:tabs>
              <w:snapToGrid w:val="0"/>
              <w:rPr>
                <w:rFonts w:asciiTheme="minorEastAsia" w:eastAsiaTheme="minorEastAsia" w:hAnsiTheme="minorEastAsia" w:cs="仿宋_GB2312"/>
                <w:sz w:val="21"/>
                <w:szCs w:val="21"/>
              </w:rPr>
            </w:pPr>
            <w:r w:rsidRPr="00B1731F">
              <w:rPr>
                <w:rFonts w:asciiTheme="minorEastAsia" w:hAnsiTheme="minorEastAsia" w:cs="仿宋_GB2312" w:hint="eastAsia"/>
                <w:szCs w:val="21"/>
              </w:rPr>
              <w:t>1.在我区行政区域内依法注册登记的企业；</w:t>
            </w:r>
          </w:p>
          <w:p w14:paraId="4566A686"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2.申请人建立了较为完善的知识产权保护制度；</w:t>
            </w:r>
          </w:p>
          <w:p w14:paraId="0E0F40B8"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3.知识产权维权项目应有一审以上判决、仲裁裁决并已执行完毕，但被认定侵权的，不予资助。</w:t>
            </w:r>
          </w:p>
          <w:p w14:paraId="7A3284BE"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4.知识产权维权项目完成时间不超过一年。</w:t>
            </w:r>
          </w:p>
          <w:p w14:paraId="7F1B6C2C"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5.知识产权维权项目对深圳市有关产业有一定借鉴和指导作用，对深圳市的政策制定具有一定的参考意义，或具有其他重要的社会意义和影响；</w:t>
            </w:r>
          </w:p>
          <w:p w14:paraId="5A11DDA0" w14:textId="77777777" w:rsidR="0044336E" w:rsidRPr="00B1731F" w:rsidRDefault="0044336E" w:rsidP="0044336E">
            <w:pPr>
              <w:rPr>
                <w:rFonts w:asciiTheme="minorEastAsia" w:eastAsiaTheme="minorEastAsia" w:hAnsiTheme="minorEastAsia" w:cs="仿宋_GB2312"/>
                <w:b/>
                <w:sz w:val="21"/>
                <w:szCs w:val="21"/>
              </w:rPr>
            </w:pPr>
            <w:r w:rsidRPr="00B1731F">
              <w:rPr>
                <w:rFonts w:asciiTheme="minorEastAsia" w:hAnsiTheme="minorEastAsia" w:cs="仿宋_GB2312" w:hint="eastAsia"/>
                <w:szCs w:val="21"/>
              </w:rPr>
              <w:t>6.愿意将知识产权维权项目有关信息、研究成果、维权经验向社会公开</w:t>
            </w:r>
          </w:p>
        </w:tc>
        <w:tc>
          <w:tcPr>
            <w:tcW w:w="2602" w:type="dxa"/>
            <w:vAlign w:val="center"/>
          </w:tcPr>
          <w:p w14:paraId="7A7036E3" w14:textId="77777777" w:rsidR="0044336E" w:rsidRPr="00B1731F" w:rsidRDefault="0044336E" w:rsidP="0044336E">
            <w:pPr>
              <w:tabs>
                <w:tab w:val="center" w:pos="4153"/>
                <w:tab w:val="right" w:pos="8306"/>
              </w:tabs>
              <w:snapToGrid w:val="0"/>
              <w:rPr>
                <w:rFonts w:asciiTheme="minorEastAsia" w:eastAsiaTheme="minorEastAsia" w:hAnsiTheme="minorEastAsia" w:cs="仿宋_GB2312"/>
                <w:sz w:val="21"/>
                <w:szCs w:val="21"/>
              </w:rPr>
            </w:pPr>
            <w:r w:rsidRPr="00B1731F">
              <w:rPr>
                <w:rFonts w:asciiTheme="minorEastAsia" w:hAnsiTheme="minorEastAsia" w:cs="仿宋_GB2312" w:hint="eastAsia"/>
                <w:szCs w:val="21"/>
              </w:rPr>
              <w:t>1.企业知识产权保护制度建设情况说明；</w:t>
            </w:r>
          </w:p>
          <w:p w14:paraId="3DF694A8"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2.案件进展情况说明及案例分析报告等研究成果；</w:t>
            </w:r>
          </w:p>
          <w:p w14:paraId="37B1C3FA"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3.诉讼费用支出说明及证明材料；</w:t>
            </w:r>
          </w:p>
          <w:p w14:paraId="39B82A95"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4.裁判文书、仲裁裁决及其执行等材料；</w:t>
            </w:r>
          </w:p>
          <w:p w14:paraId="69466B05"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cs="仿宋_GB2312" w:hint="eastAsia"/>
                <w:szCs w:val="21"/>
              </w:rPr>
              <w:t>5.举证应诉、法律服务合同等材料；</w:t>
            </w:r>
          </w:p>
          <w:p w14:paraId="4D84974D" w14:textId="77777777" w:rsidR="0044336E" w:rsidRPr="00B1731F" w:rsidRDefault="0044336E" w:rsidP="0044336E">
            <w:pPr>
              <w:tabs>
                <w:tab w:val="center" w:pos="4153"/>
                <w:tab w:val="right" w:pos="8306"/>
              </w:tabs>
              <w:snapToGrid w:val="0"/>
              <w:rPr>
                <w:rFonts w:asciiTheme="minorEastAsia" w:eastAsiaTheme="minorEastAsia" w:hAnsiTheme="minorEastAsia" w:cs="仿宋_GB2312"/>
                <w:sz w:val="21"/>
                <w:szCs w:val="21"/>
              </w:rPr>
            </w:pPr>
            <w:r w:rsidRPr="00B1731F">
              <w:rPr>
                <w:rFonts w:asciiTheme="minorEastAsia" w:hAnsiTheme="minorEastAsia" w:cs="仿宋_GB2312" w:hint="eastAsia"/>
                <w:szCs w:val="21"/>
              </w:rPr>
              <w:t>6.其他相关材料。</w:t>
            </w:r>
          </w:p>
        </w:tc>
      </w:tr>
      <w:tr w:rsidR="0044336E" w14:paraId="4FB8F7EE" w14:textId="77777777" w:rsidTr="00DA07FA">
        <w:tc>
          <w:tcPr>
            <w:tcW w:w="506" w:type="dxa"/>
            <w:vMerge/>
          </w:tcPr>
          <w:p w14:paraId="7BC27E0F" w14:textId="77777777" w:rsidR="0044336E" w:rsidRDefault="0044336E" w:rsidP="0044336E">
            <w:pPr>
              <w:spacing w:line="360" w:lineRule="auto"/>
              <w:rPr>
                <w:rFonts w:ascii="黑体" w:eastAsia="黑体" w:hAnsi="黑体"/>
                <w:sz w:val="28"/>
                <w:szCs w:val="28"/>
              </w:rPr>
            </w:pPr>
          </w:p>
        </w:tc>
        <w:tc>
          <w:tcPr>
            <w:tcW w:w="878" w:type="dxa"/>
            <w:vMerge/>
          </w:tcPr>
          <w:p w14:paraId="6F6AF9F6" w14:textId="77777777" w:rsidR="0044336E" w:rsidRDefault="0044336E" w:rsidP="0044336E">
            <w:pPr>
              <w:rPr>
                <w:rFonts w:asciiTheme="minorEastAsia" w:hAnsiTheme="minorEastAsia"/>
                <w:szCs w:val="21"/>
              </w:rPr>
            </w:pPr>
          </w:p>
        </w:tc>
        <w:tc>
          <w:tcPr>
            <w:tcW w:w="2268" w:type="dxa"/>
            <w:vAlign w:val="center"/>
          </w:tcPr>
          <w:p w14:paraId="76043D96"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Pr>
                <w:rFonts w:asciiTheme="minorEastAsia" w:hAnsiTheme="minorEastAsia" w:cs="仿宋_GB2312" w:hint="eastAsia"/>
                <w:szCs w:val="21"/>
              </w:rPr>
              <w:t>2.为“鸿鹄人才”提供</w:t>
            </w:r>
            <w:r>
              <w:rPr>
                <w:rFonts w:asciiTheme="minorEastAsia" w:hAnsiTheme="minorEastAsia" w:cs="仿宋_GB2312" w:hint="eastAsia"/>
                <w:szCs w:val="21"/>
              </w:rPr>
              <w:lastRenderedPageBreak/>
              <w:t>服务的知识产权服务机构：按实际发生诉讼费用给予奖励。</w:t>
            </w:r>
          </w:p>
        </w:tc>
        <w:tc>
          <w:tcPr>
            <w:tcW w:w="2284" w:type="dxa"/>
            <w:vAlign w:val="center"/>
          </w:tcPr>
          <w:p w14:paraId="1BBBA100" w14:textId="77777777" w:rsidR="0044336E" w:rsidRDefault="0044336E" w:rsidP="0044336E">
            <w:pPr>
              <w:rPr>
                <w:rFonts w:asciiTheme="minorEastAsia" w:eastAsiaTheme="minorEastAsia" w:hAnsiTheme="minorEastAsia" w:cs="仿宋_GB2312"/>
                <w:sz w:val="21"/>
                <w:szCs w:val="21"/>
              </w:rPr>
            </w:pPr>
            <w:r>
              <w:rPr>
                <w:rFonts w:asciiTheme="minorEastAsia" w:hAnsiTheme="minorEastAsia" w:cs="仿宋_GB2312" w:hint="eastAsia"/>
                <w:szCs w:val="21"/>
              </w:rPr>
              <w:lastRenderedPageBreak/>
              <w:t>1.在光明区注册、具有</w:t>
            </w:r>
            <w:r>
              <w:rPr>
                <w:rFonts w:asciiTheme="minorEastAsia" w:hAnsiTheme="minorEastAsia" w:cs="仿宋_GB2312" w:hint="eastAsia"/>
                <w:szCs w:val="21"/>
              </w:rPr>
              <w:lastRenderedPageBreak/>
              <w:t>独立法人资格的企事业单位；</w:t>
            </w:r>
          </w:p>
          <w:p w14:paraId="081C3A12"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Pr>
                <w:rFonts w:asciiTheme="minorEastAsia" w:hAnsiTheme="minorEastAsia" w:cs="仿宋_GB2312" w:hint="eastAsia"/>
                <w:szCs w:val="21"/>
              </w:rPr>
              <w:t>2.因知识产权纠纷而采取法律手段并胜诉。</w:t>
            </w:r>
          </w:p>
        </w:tc>
        <w:tc>
          <w:tcPr>
            <w:tcW w:w="2602" w:type="dxa"/>
            <w:vAlign w:val="center"/>
          </w:tcPr>
          <w:p w14:paraId="3DEC7970"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Pr>
                <w:rFonts w:asciiTheme="minorEastAsia" w:hAnsiTheme="minorEastAsia" w:cs="仿宋_GB2312" w:hint="eastAsia"/>
                <w:szCs w:val="21"/>
              </w:rPr>
              <w:lastRenderedPageBreak/>
              <w:t>1.与“鸿鹄人才”签订的</w:t>
            </w:r>
            <w:r>
              <w:rPr>
                <w:rFonts w:asciiTheme="minorEastAsia" w:hAnsiTheme="minorEastAsia" w:cs="仿宋_GB2312" w:hint="eastAsia"/>
                <w:szCs w:val="21"/>
              </w:rPr>
              <w:lastRenderedPageBreak/>
              <w:t>法律服务合同；</w:t>
            </w:r>
          </w:p>
          <w:p w14:paraId="33FBA0AB" w14:textId="77777777" w:rsidR="0044336E" w:rsidRDefault="0044336E" w:rsidP="0044336E">
            <w:pPr>
              <w:tabs>
                <w:tab w:val="center" w:pos="4153"/>
                <w:tab w:val="right" w:pos="8306"/>
              </w:tabs>
              <w:snapToGrid w:val="0"/>
              <w:rPr>
                <w:rFonts w:asciiTheme="minorEastAsia" w:hAnsiTheme="minorEastAsia" w:cs="仿宋_GB2312"/>
                <w:szCs w:val="21"/>
              </w:rPr>
            </w:pPr>
            <w:r>
              <w:rPr>
                <w:rFonts w:asciiTheme="minorEastAsia" w:hAnsiTheme="minorEastAsia" w:cs="仿宋_GB2312" w:hint="eastAsia"/>
                <w:szCs w:val="21"/>
              </w:rPr>
              <w:t>2.“鸿鹄人才”同意并签字确认的该服务机构申请奖励同意书；</w:t>
            </w:r>
          </w:p>
          <w:p w14:paraId="574F97F0" w14:textId="77777777" w:rsidR="0044336E" w:rsidRDefault="0044336E" w:rsidP="0044336E">
            <w:pPr>
              <w:tabs>
                <w:tab w:val="center" w:pos="4153"/>
                <w:tab w:val="right" w:pos="8306"/>
              </w:tabs>
              <w:snapToGrid w:val="0"/>
              <w:rPr>
                <w:rFonts w:asciiTheme="minorEastAsia" w:hAnsiTheme="minorEastAsia" w:cs="仿宋_GB2312"/>
                <w:szCs w:val="21"/>
              </w:rPr>
            </w:pPr>
            <w:r>
              <w:rPr>
                <w:rFonts w:asciiTheme="minorEastAsia" w:hAnsiTheme="minorEastAsia" w:cs="仿宋_GB2312" w:hint="eastAsia"/>
                <w:szCs w:val="21"/>
              </w:rPr>
              <w:t>3.裁判文书或其他知识产权纠纷胜诉证明材料及情况说明；</w:t>
            </w:r>
          </w:p>
          <w:p w14:paraId="2384A788" w14:textId="77777777" w:rsidR="0044336E" w:rsidRDefault="0044336E" w:rsidP="0044336E">
            <w:pPr>
              <w:tabs>
                <w:tab w:val="center" w:pos="4153"/>
                <w:tab w:val="right" w:pos="8306"/>
              </w:tabs>
              <w:snapToGrid w:val="0"/>
              <w:rPr>
                <w:rFonts w:asciiTheme="minorEastAsia" w:hAnsiTheme="minorEastAsia" w:cs="仿宋_GB2312"/>
                <w:szCs w:val="21"/>
              </w:rPr>
            </w:pPr>
            <w:r>
              <w:rPr>
                <w:rFonts w:asciiTheme="minorEastAsia" w:hAnsiTheme="minorEastAsia" w:cs="仿宋_GB2312" w:hint="eastAsia"/>
                <w:szCs w:val="21"/>
              </w:rPr>
              <w:t>4.诉讼费用支出说明及证明材料；</w:t>
            </w:r>
          </w:p>
          <w:p w14:paraId="331BE1FA" w14:textId="77777777" w:rsidR="0044336E" w:rsidRDefault="0044336E" w:rsidP="0044336E">
            <w:pPr>
              <w:tabs>
                <w:tab w:val="center" w:pos="4153"/>
                <w:tab w:val="right" w:pos="8306"/>
              </w:tabs>
              <w:snapToGrid w:val="0"/>
              <w:rPr>
                <w:rFonts w:asciiTheme="minorEastAsia" w:eastAsiaTheme="minorEastAsia" w:hAnsiTheme="minorEastAsia" w:cs="仿宋_GB2312"/>
                <w:sz w:val="21"/>
                <w:szCs w:val="21"/>
              </w:rPr>
            </w:pPr>
            <w:r>
              <w:rPr>
                <w:rFonts w:asciiTheme="minorEastAsia" w:hAnsiTheme="minorEastAsia" w:cs="仿宋_GB2312" w:hint="eastAsia"/>
                <w:szCs w:val="21"/>
              </w:rPr>
              <w:t>5.其他相关材料。</w:t>
            </w:r>
          </w:p>
        </w:tc>
      </w:tr>
      <w:tr w:rsidR="0044336E" w14:paraId="69FDD253" w14:textId="77777777" w:rsidTr="00DA07FA">
        <w:tc>
          <w:tcPr>
            <w:tcW w:w="506" w:type="dxa"/>
            <w:vMerge w:val="restart"/>
          </w:tcPr>
          <w:p w14:paraId="060C4393" w14:textId="77777777" w:rsidR="0044336E" w:rsidRPr="00A43E81" w:rsidRDefault="0044336E" w:rsidP="0044336E">
            <w:pPr>
              <w:spacing w:line="360" w:lineRule="auto"/>
              <w:rPr>
                <w:rFonts w:ascii="黑体" w:eastAsia="黑体" w:hAnsi="黑体"/>
                <w:sz w:val="28"/>
                <w:szCs w:val="28"/>
              </w:rPr>
            </w:pPr>
            <w:r>
              <w:rPr>
                <w:rFonts w:asciiTheme="minorEastAsia" w:eastAsiaTheme="minorEastAsia" w:hAnsiTheme="minorEastAsia" w:hint="eastAsia"/>
                <w:szCs w:val="21"/>
              </w:rPr>
              <w:lastRenderedPageBreak/>
              <w:t>二</w:t>
            </w:r>
            <w:r w:rsidRPr="00A43E81">
              <w:rPr>
                <w:rFonts w:asciiTheme="minorEastAsia" w:hAnsiTheme="minorEastAsia" w:hint="eastAsia"/>
                <w:szCs w:val="21"/>
              </w:rPr>
              <w:t>、实施标准化战略项目</w:t>
            </w:r>
          </w:p>
        </w:tc>
        <w:tc>
          <w:tcPr>
            <w:tcW w:w="878" w:type="dxa"/>
            <w:vMerge w:val="restart"/>
          </w:tcPr>
          <w:p w14:paraId="1F891746" w14:textId="77777777" w:rsidR="0044336E" w:rsidRPr="00DA07FA" w:rsidRDefault="0044336E" w:rsidP="0044336E">
            <w:pPr>
              <w:spacing w:line="360" w:lineRule="auto"/>
              <w:rPr>
                <w:rFonts w:ascii="黑体" w:eastAsia="黑体" w:hAnsi="黑体"/>
                <w:sz w:val="28"/>
                <w:szCs w:val="28"/>
              </w:rPr>
            </w:pPr>
            <w:r w:rsidRPr="00DA07FA">
              <w:rPr>
                <w:rFonts w:asciiTheme="minorEastAsia" w:eastAsiaTheme="minorEastAsia" w:hAnsiTheme="minorEastAsia" w:cs="仿宋_GB2312" w:hint="eastAsia"/>
                <w:szCs w:val="21"/>
              </w:rPr>
              <w:t>（五）</w:t>
            </w:r>
            <w:r w:rsidRPr="00DA07FA">
              <w:rPr>
                <w:rFonts w:asciiTheme="minorEastAsia" w:hAnsiTheme="minorEastAsia" w:cs="仿宋_GB2312" w:hint="eastAsia"/>
                <w:szCs w:val="21"/>
              </w:rPr>
              <w:t>对承担标准化专业技术委员会工作机构的支持项目</w:t>
            </w:r>
          </w:p>
        </w:tc>
        <w:tc>
          <w:tcPr>
            <w:tcW w:w="2268" w:type="dxa"/>
            <w:vAlign w:val="center"/>
          </w:tcPr>
          <w:p w14:paraId="694EAD19"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1.承担国际标准化专业技术委员会（TC）秘书处或分技术委员会（SC）秘书处或工作组（WG）工作的机构；</w:t>
            </w:r>
          </w:p>
        </w:tc>
        <w:tc>
          <w:tcPr>
            <w:tcW w:w="2284" w:type="dxa"/>
            <w:vMerge w:val="restart"/>
            <w:vAlign w:val="center"/>
          </w:tcPr>
          <w:p w14:paraId="0A537BAA" w14:textId="77777777" w:rsidR="0044336E" w:rsidRPr="00B1731F" w:rsidRDefault="0044336E" w:rsidP="0044336E">
            <w:pPr>
              <w:tabs>
                <w:tab w:val="center" w:pos="4153"/>
                <w:tab w:val="right" w:pos="8306"/>
              </w:tabs>
              <w:snapToGrid w:val="0"/>
              <w:rPr>
                <w:rFonts w:asciiTheme="minorEastAsia" w:eastAsiaTheme="minorEastAsia" w:hAnsiTheme="minorEastAsia"/>
                <w:szCs w:val="21"/>
              </w:rPr>
            </w:pPr>
          </w:p>
          <w:p w14:paraId="3FBBEB98" w14:textId="77777777" w:rsidR="0044336E" w:rsidRPr="00B1731F" w:rsidRDefault="0044336E" w:rsidP="0044336E">
            <w:pPr>
              <w:tabs>
                <w:tab w:val="center" w:pos="4153"/>
                <w:tab w:val="right" w:pos="8306"/>
              </w:tabs>
              <w:snapToGrid w:val="0"/>
              <w:rPr>
                <w:rFonts w:asciiTheme="minorEastAsia" w:eastAsiaTheme="minorEastAsia" w:hAnsiTheme="minorEastAsia"/>
                <w:szCs w:val="21"/>
              </w:rPr>
            </w:pPr>
          </w:p>
          <w:p w14:paraId="274A00F5" w14:textId="77777777" w:rsidR="0044336E" w:rsidRPr="00B1731F" w:rsidRDefault="0044336E" w:rsidP="0044336E">
            <w:pPr>
              <w:tabs>
                <w:tab w:val="center" w:pos="4153"/>
                <w:tab w:val="right" w:pos="8306"/>
              </w:tabs>
              <w:snapToGrid w:val="0"/>
              <w:rPr>
                <w:rFonts w:asciiTheme="minorEastAsia" w:eastAsiaTheme="minorEastAsia" w:hAnsiTheme="minorEastAsia"/>
                <w:szCs w:val="21"/>
              </w:rPr>
            </w:pPr>
          </w:p>
          <w:p w14:paraId="5D138F91" w14:textId="77777777" w:rsidR="0044336E" w:rsidRPr="00B1731F" w:rsidRDefault="0044336E" w:rsidP="0044336E">
            <w:pPr>
              <w:tabs>
                <w:tab w:val="center" w:pos="4153"/>
                <w:tab w:val="right" w:pos="8306"/>
              </w:tabs>
              <w:snapToGrid w:val="0"/>
              <w:rPr>
                <w:rFonts w:asciiTheme="minorEastAsia" w:eastAsiaTheme="minorEastAsia" w:hAnsiTheme="minorEastAsia"/>
                <w:szCs w:val="21"/>
              </w:rPr>
            </w:pPr>
          </w:p>
          <w:p w14:paraId="5277A257" w14:textId="77777777" w:rsidR="0044336E" w:rsidRPr="00B1731F" w:rsidRDefault="0044336E" w:rsidP="0044336E">
            <w:pPr>
              <w:tabs>
                <w:tab w:val="center" w:pos="4153"/>
                <w:tab w:val="right" w:pos="8306"/>
              </w:tabs>
              <w:snapToGrid w:val="0"/>
              <w:rPr>
                <w:rFonts w:asciiTheme="minorEastAsia" w:eastAsiaTheme="minorEastAsia" w:hAnsiTheme="minorEastAsia"/>
                <w:szCs w:val="21"/>
              </w:rPr>
            </w:pPr>
          </w:p>
          <w:p w14:paraId="529BB653" w14:textId="77777777" w:rsidR="0044336E" w:rsidRPr="00B1731F" w:rsidRDefault="0044336E" w:rsidP="0044336E">
            <w:pPr>
              <w:tabs>
                <w:tab w:val="center" w:pos="4153"/>
                <w:tab w:val="right" w:pos="8306"/>
              </w:tabs>
              <w:snapToGrid w:val="0"/>
              <w:rPr>
                <w:rFonts w:asciiTheme="minorEastAsia" w:eastAsiaTheme="minorEastAsia" w:hAnsiTheme="minorEastAsia"/>
                <w:szCs w:val="21"/>
              </w:rPr>
            </w:pPr>
          </w:p>
          <w:p w14:paraId="3AAE7C5F" w14:textId="77777777" w:rsidR="0044336E" w:rsidRPr="00B1731F" w:rsidRDefault="0044336E" w:rsidP="0044336E">
            <w:pPr>
              <w:tabs>
                <w:tab w:val="center" w:pos="4153"/>
                <w:tab w:val="right" w:pos="8306"/>
              </w:tabs>
              <w:snapToGrid w:val="0"/>
              <w:rPr>
                <w:rFonts w:asciiTheme="minorEastAsia" w:hAnsiTheme="minorEastAsia" w:cs="仿宋_GB2312"/>
                <w:szCs w:val="21"/>
              </w:rPr>
            </w:pPr>
            <w:r w:rsidRPr="00B1731F">
              <w:rPr>
                <w:rFonts w:asciiTheme="minorEastAsia" w:hAnsiTheme="minorEastAsia" w:hint="eastAsia"/>
                <w:szCs w:val="21"/>
              </w:rPr>
              <w:t>担任相关机构工作时间为2018年1月1日至2018年12月31日 。</w:t>
            </w:r>
          </w:p>
        </w:tc>
        <w:tc>
          <w:tcPr>
            <w:tcW w:w="2602" w:type="dxa"/>
            <w:vMerge w:val="restart"/>
            <w:vAlign w:val="center"/>
          </w:tcPr>
          <w:p w14:paraId="52E629C5" w14:textId="77777777" w:rsidR="0044336E" w:rsidRPr="00B1731F" w:rsidRDefault="0044336E" w:rsidP="0044336E">
            <w:pPr>
              <w:rPr>
                <w:rFonts w:asciiTheme="minorEastAsia" w:eastAsiaTheme="minorEastAsia" w:hAnsiTheme="minorEastAsia" w:cs="仿宋"/>
                <w:sz w:val="21"/>
                <w:szCs w:val="21"/>
              </w:rPr>
            </w:pPr>
            <w:r w:rsidRPr="00B1731F">
              <w:rPr>
                <w:rFonts w:asciiTheme="minorEastAsia" w:hAnsiTheme="minorEastAsia" w:cs="仿宋" w:hint="eastAsia"/>
                <w:szCs w:val="21"/>
              </w:rPr>
              <w:t>1.每年需提交国际/全国/市级或以上标准化行政主管部门、相关技术委员会或国外先进标准组织等权威机构下达的正式批准文件；</w:t>
            </w:r>
          </w:p>
          <w:p w14:paraId="62DD3B90" w14:textId="77777777" w:rsidR="0044336E" w:rsidRPr="00B1731F" w:rsidRDefault="0044336E" w:rsidP="0044336E">
            <w:pPr>
              <w:rPr>
                <w:rFonts w:asciiTheme="minorEastAsia" w:hAnsiTheme="minorEastAsia" w:cs="仿宋"/>
                <w:szCs w:val="21"/>
              </w:rPr>
            </w:pPr>
            <w:r w:rsidRPr="00B1731F">
              <w:rPr>
                <w:rFonts w:asciiTheme="minorEastAsia" w:hAnsiTheme="minorEastAsia" w:cs="仿宋" w:hint="eastAsia"/>
                <w:szCs w:val="21"/>
              </w:rPr>
              <w:t>2.工作进展情况报告；</w:t>
            </w:r>
          </w:p>
          <w:p w14:paraId="5C42EAB6" w14:textId="77777777" w:rsidR="0044336E" w:rsidRDefault="008D035D" w:rsidP="0044336E">
            <w:pPr>
              <w:rPr>
                <w:rFonts w:asciiTheme="minorEastAsia" w:hAnsiTheme="minorEastAsia" w:cs="仿宋"/>
                <w:szCs w:val="21"/>
              </w:rPr>
            </w:pPr>
            <w:r>
              <w:rPr>
                <w:rFonts w:asciiTheme="minorEastAsia" w:hAnsiTheme="minorEastAsia" w:cs="仿宋" w:hint="eastAsia"/>
                <w:szCs w:val="21"/>
              </w:rPr>
              <w:t>3.年度工作计划；</w:t>
            </w:r>
          </w:p>
          <w:p w14:paraId="0E333B6F" w14:textId="77777777" w:rsidR="008D035D" w:rsidRPr="00B1731F" w:rsidRDefault="008D035D" w:rsidP="0044336E">
            <w:pPr>
              <w:rPr>
                <w:rFonts w:asciiTheme="minorEastAsia" w:hAnsiTheme="minorEastAsia" w:cs="仿宋"/>
                <w:szCs w:val="21"/>
              </w:rPr>
            </w:pPr>
            <w:r w:rsidRPr="00A17A57">
              <w:rPr>
                <w:rFonts w:asciiTheme="minorEastAsia" w:hAnsiTheme="minorEastAsia" w:cs="仿宋"/>
                <w:szCs w:val="21"/>
              </w:rPr>
              <w:t>4.</w:t>
            </w:r>
            <w:r w:rsidRPr="00A17A57">
              <w:rPr>
                <w:rFonts w:hint="eastAsia"/>
              </w:rPr>
              <w:t xml:space="preserve"> </w:t>
            </w:r>
            <w:r w:rsidRPr="00A17A57">
              <w:rPr>
                <w:rFonts w:asciiTheme="minorEastAsia" w:hAnsiTheme="minorEastAsia" w:cs="仿宋" w:hint="eastAsia"/>
                <w:szCs w:val="21"/>
              </w:rPr>
              <w:t>审计报告</w:t>
            </w:r>
          </w:p>
          <w:p w14:paraId="5E7BD9B4" w14:textId="77777777" w:rsidR="0044336E" w:rsidRPr="00B1731F" w:rsidRDefault="008D035D" w:rsidP="0044336E">
            <w:pPr>
              <w:rPr>
                <w:rFonts w:asciiTheme="minorEastAsia" w:hAnsiTheme="minorEastAsia" w:cs="仿宋"/>
                <w:szCs w:val="21"/>
              </w:rPr>
            </w:pPr>
            <w:r>
              <w:rPr>
                <w:rFonts w:asciiTheme="minorEastAsia" w:hAnsiTheme="minorEastAsia" w:cs="仿宋"/>
                <w:szCs w:val="21"/>
              </w:rPr>
              <w:t>5</w:t>
            </w:r>
            <w:r w:rsidR="0044336E" w:rsidRPr="00B1731F">
              <w:rPr>
                <w:rFonts w:asciiTheme="minorEastAsia" w:hAnsiTheme="minorEastAsia" w:cs="仿宋" w:hint="eastAsia"/>
                <w:szCs w:val="21"/>
              </w:rPr>
              <w:t>.机构专家委员名单；</w:t>
            </w:r>
          </w:p>
          <w:p w14:paraId="505BBA10" w14:textId="77777777" w:rsidR="0044336E" w:rsidRPr="00B1731F" w:rsidRDefault="008D035D" w:rsidP="0044336E">
            <w:pPr>
              <w:tabs>
                <w:tab w:val="center" w:pos="4153"/>
                <w:tab w:val="right" w:pos="8306"/>
              </w:tabs>
              <w:snapToGrid w:val="0"/>
              <w:rPr>
                <w:rFonts w:asciiTheme="minorEastAsia" w:hAnsiTheme="minorEastAsia" w:cs="仿宋_GB2312"/>
                <w:szCs w:val="21"/>
              </w:rPr>
            </w:pPr>
            <w:r>
              <w:rPr>
                <w:rFonts w:asciiTheme="minorEastAsia" w:hAnsiTheme="minorEastAsia" w:cs="仿宋"/>
                <w:szCs w:val="21"/>
              </w:rPr>
              <w:t>6</w:t>
            </w:r>
            <w:r w:rsidR="0044336E" w:rsidRPr="00B1731F">
              <w:rPr>
                <w:rFonts w:asciiTheme="minorEastAsia" w:hAnsiTheme="minorEastAsia" w:cs="仿宋" w:hint="eastAsia"/>
                <w:szCs w:val="21"/>
              </w:rPr>
              <w:t>.资助款项仅限用于本项目并接受主管部门组织第三方审查的承诺书。</w:t>
            </w:r>
          </w:p>
        </w:tc>
      </w:tr>
      <w:tr w:rsidR="0044336E" w14:paraId="152C9F08" w14:textId="77777777" w:rsidTr="00DA07FA">
        <w:tc>
          <w:tcPr>
            <w:tcW w:w="506" w:type="dxa"/>
            <w:vMerge/>
          </w:tcPr>
          <w:p w14:paraId="497AA42D" w14:textId="77777777" w:rsidR="0044336E" w:rsidRDefault="0044336E" w:rsidP="0044336E">
            <w:pPr>
              <w:spacing w:line="360" w:lineRule="auto"/>
              <w:rPr>
                <w:rFonts w:ascii="黑体" w:eastAsia="黑体" w:hAnsi="黑体"/>
                <w:sz w:val="28"/>
                <w:szCs w:val="28"/>
              </w:rPr>
            </w:pPr>
          </w:p>
        </w:tc>
        <w:tc>
          <w:tcPr>
            <w:tcW w:w="878" w:type="dxa"/>
            <w:vMerge/>
          </w:tcPr>
          <w:p w14:paraId="00F92D04" w14:textId="77777777" w:rsidR="0044336E" w:rsidRDefault="0044336E" w:rsidP="0044336E">
            <w:pPr>
              <w:spacing w:line="360" w:lineRule="auto"/>
              <w:rPr>
                <w:rFonts w:ascii="黑体" w:eastAsia="黑体" w:hAnsi="黑体"/>
                <w:sz w:val="28"/>
                <w:szCs w:val="28"/>
              </w:rPr>
            </w:pPr>
          </w:p>
        </w:tc>
        <w:tc>
          <w:tcPr>
            <w:tcW w:w="2268" w:type="dxa"/>
            <w:vAlign w:val="center"/>
          </w:tcPr>
          <w:p w14:paraId="72409DAF"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 xml:space="preserve">2.承担全国标准化专业技术委员会（TC）秘书处或分技术委员会（SC）秘书处或工作组（WG）工作的机构； </w:t>
            </w:r>
          </w:p>
        </w:tc>
        <w:tc>
          <w:tcPr>
            <w:tcW w:w="2284" w:type="dxa"/>
            <w:vMerge/>
            <w:vAlign w:val="center"/>
          </w:tcPr>
          <w:p w14:paraId="33EE3B5C" w14:textId="77777777" w:rsidR="0044336E" w:rsidRPr="00B1731F" w:rsidRDefault="0044336E" w:rsidP="0044336E">
            <w:pPr>
              <w:tabs>
                <w:tab w:val="center" w:pos="4153"/>
                <w:tab w:val="right" w:pos="8306"/>
              </w:tabs>
              <w:snapToGrid w:val="0"/>
              <w:rPr>
                <w:rFonts w:asciiTheme="minorEastAsia" w:hAnsiTheme="minorEastAsia" w:cs="仿宋_GB2312"/>
                <w:szCs w:val="21"/>
              </w:rPr>
            </w:pPr>
          </w:p>
        </w:tc>
        <w:tc>
          <w:tcPr>
            <w:tcW w:w="2602" w:type="dxa"/>
            <w:vMerge/>
            <w:vAlign w:val="center"/>
          </w:tcPr>
          <w:p w14:paraId="5568164E" w14:textId="77777777" w:rsidR="0044336E" w:rsidRPr="00B1731F" w:rsidRDefault="0044336E" w:rsidP="0044336E">
            <w:pPr>
              <w:tabs>
                <w:tab w:val="center" w:pos="4153"/>
                <w:tab w:val="right" w:pos="8306"/>
              </w:tabs>
              <w:snapToGrid w:val="0"/>
              <w:rPr>
                <w:rFonts w:asciiTheme="minorEastAsia" w:hAnsiTheme="minorEastAsia" w:cs="仿宋_GB2312"/>
                <w:szCs w:val="21"/>
              </w:rPr>
            </w:pPr>
          </w:p>
        </w:tc>
      </w:tr>
      <w:tr w:rsidR="0044336E" w14:paraId="31837428" w14:textId="77777777" w:rsidTr="00DA07FA">
        <w:tc>
          <w:tcPr>
            <w:tcW w:w="506" w:type="dxa"/>
            <w:vMerge/>
          </w:tcPr>
          <w:p w14:paraId="6BDDB093" w14:textId="77777777" w:rsidR="0044336E" w:rsidRDefault="0044336E" w:rsidP="0044336E">
            <w:pPr>
              <w:spacing w:line="360" w:lineRule="auto"/>
              <w:rPr>
                <w:rFonts w:ascii="黑体" w:eastAsia="黑体" w:hAnsi="黑体"/>
                <w:sz w:val="28"/>
                <w:szCs w:val="28"/>
              </w:rPr>
            </w:pPr>
          </w:p>
        </w:tc>
        <w:tc>
          <w:tcPr>
            <w:tcW w:w="878" w:type="dxa"/>
            <w:vMerge/>
          </w:tcPr>
          <w:p w14:paraId="32CBD9DC" w14:textId="77777777" w:rsidR="0044336E" w:rsidRDefault="0044336E" w:rsidP="0044336E">
            <w:pPr>
              <w:spacing w:line="360" w:lineRule="auto"/>
              <w:rPr>
                <w:rFonts w:ascii="黑体" w:eastAsia="黑体" w:hAnsi="黑体"/>
                <w:sz w:val="28"/>
                <w:szCs w:val="28"/>
              </w:rPr>
            </w:pPr>
          </w:p>
        </w:tc>
        <w:tc>
          <w:tcPr>
            <w:tcW w:w="2268" w:type="dxa"/>
            <w:vAlign w:val="center"/>
          </w:tcPr>
          <w:p w14:paraId="51719A79"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3.承担广东省或者深圳市标准化专业技术委员会（TC）秘书处工作的机构。</w:t>
            </w:r>
          </w:p>
        </w:tc>
        <w:tc>
          <w:tcPr>
            <w:tcW w:w="2284" w:type="dxa"/>
            <w:vMerge/>
            <w:vAlign w:val="center"/>
          </w:tcPr>
          <w:p w14:paraId="0E3FEDB9" w14:textId="77777777" w:rsidR="0044336E" w:rsidRPr="00B1731F" w:rsidRDefault="0044336E" w:rsidP="0044336E">
            <w:pPr>
              <w:tabs>
                <w:tab w:val="center" w:pos="4153"/>
                <w:tab w:val="right" w:pos="8306"/>
              </w:tabs>
              <w:snapToGrid w:val="0"/>
              <w:rPr>
                <w:rFonts w:asciiTheme="minorEastAsia" w:hAnsiTheme="minorEastAsia" w:cs="仿宋_GB2312"/>
                <w:szCs w:val="21"/>
              </w:rPr>
            </w:pPr>
          </w:p>
        </w:tc>
        <w:tc>
          <w:tcPr>
            <w:tcW w:w="2602" w:type="dxa"/>
            <w:vMerge/>
            <w:vAlign w:val="center"/>
          </w:tcPr>
          <w:p w14:paraId="458F9CE9" w14:textId="77777777" w:rsidR="0044336E" w:rsidRPr="00B1731F" w:rsidRDefault="0044336E" w:rsidP="0044336E">
            <w:pPr>
              <w:tabs>
                <w:tab w:val="center" w:pos="4153"/>
                <w:tab w:val="right" w:pos="8306"/>
              </w:tabs>
              <w:snapToGrid w:val="0"/>
              <w:rPr>
                <w:rFonts w:asciiTheme="minorEastAsia" w:hAnsiTheme="minorEastAsia" w:cs="仿宋_GB2312"/>
                <w:szCs w:val="21"/>
              </w:rPr>
            </w:pPr>
          </w:p>
        </w:tc>
      </w:tr>
      <w:tr w:rsidR="0044336E" w14:paraId="166C59D2" w14:textId="77777777" w:rsidTr="00DA07FA">
        <w:tc>
          <w:tcPr>
            <w:tcW w:w="506" w:type="dxa"/>
            <w:vMerge/>
          </w:tcPr>
          <w:p w14:paraId="1B0BF062" w14:textId="77777777" w:rsidR="0044336E" w:rsidRDefault="0044336E" w:rsidP="0044336E">
            <w:pPr>
              <w:spacing w:line="360" w:lineRule="auto"/>
              <w:rPr>
                <w:rFonts w:ascii="黑体" w:eastAsia="黑体" w:hAnsi="黑体"/>
                <w:sz w:val="28"/>
                <w:szCs w:val="28"/>
              </w:rPr>
            </w:pPr>
          </w:p>
        </w:tc>
        <w:tc>
          <w:tcPr>
            <w:tcW w:w="878" w:type="dxa"/>
            <w:vMerge w:val="restart"/>
          </w:tcPr>
          <w:p w14:paraId="3411AEE0" w14:textId="77777777" w:rsidR="0044336E" w:rsidRDefault="0044336E"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（六）</w:t>
            </w:r>
            <w:r w:rsidRPr="00177686">
              <w:rPr>
                <w:rFonts w:asciiTheme="minorEastAsia" w:hAnsiTheme="minorEastAsia" w:cs="仿宋_GB2312" w:hint="eastAsia"/>
                <w:szCs w:val="21"/>
              </w:rPr>
              <w:t>标准研制项目</w:t>
            </w:r>
          </w:p>
        </w:tc>
        <w:tc>
          <w:tcPr>
            <w:tcW w:w="2268" w:type="dxa"/>
            <w:vAlign w:val="center"/>
          </w:tcPr>
          <w:p w14:paraId="256EA7F6"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1.国际标准制定、修订项目</w:t>
            </w:r>
          </w:p>
          <w:p w14:paraId="212E4104" w14:textId="77777777" w:rsidR="0044336E" w:rsidRDefault="0044336E"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（1）主导/参与国际标准制定；</w:t>
            </w:r>
          </w:p>
          <w:p w14:paraId="0680F639"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（2）主导/参与国际标准修订。</w:t>
            </w:r>
          </w:p>
        </w:tc>
        <w:tc>
          <w:tcPr>
            <w:tcW w:w="2284" w:type="dxa"/>
            <w:vAlign w:val="center"/>
          </w:tcPr>
          <w:p w14:paraId="1C728BED" w14:textId="77777777" w:rsidR="0044336E" w:rsidRPr="00B1731F" w:rsidRDefault="0044336E" w:rsidP="0044336E">
            <w:pPr>
              <w:rPr>
                <w:rFonts w:asciiTheme="minorEastAsia" w:eastAsiaTheme="minorEastAsia" w:hAnsiTheme="minorEastAsia"/>
                <w:kern w:val="2"/>
                <w:sz w:val="21"/>
                <w:szCs w:val="21"/>
              </w:rPr>
            </w:pPr>
            <w:r w:rsidRPr="00B1731F">
              <w:rPr>
                <w:rFonts w:asciiTheme="minorEastAsia" w:hAnsiTheme="minorEastAsia" w:hint="eastAsia"/>
                <w:szCs w:val="21"/>
              </w:rPr>
              <w:t>1.国际标准化组织（ISO）、国际电工委员会（IEC）、国际电信联盟（ITU）制定的国际标准，由《采用国际标准管理办法》确认的其他国际组织发布的国际标准，以及其他重要组织发布的国外先进标准；</w:t>
            </w:r>
          </w:p>
          <w:p w14:paraId="716EC4CF" w14:textId="77777777" w:rsidR="0044336E" w:rsidRPr="00B1731F" w:rsidRDefault="0044336E" w:rsidP="0044336E">
            <w:pPr>
              <w:rPr>
                <w:rFonts w:asciiTheme="minorEastAsia" w:eastAsiaTheme="minorEastAsia" w:hAnsiTheme="minorEastAsia"/>
                <w:kern w:val="2"/>
                <w:sz w:val="21"/>
                <w:szCs w:val="21"/>
              </w:rPr>
            </w:pPr>
            <w:r w:rsidRPr="00B1731F">
              <w:rPr>
                <w:rFonts w:asciiTheme="minorEastAsia" w:hAnsiTheme="minorEastAsia" w:hint="eastAsia"/>
                <w:szCs w:val="21"/>
              </w:rPr>
              <w:t>2.标准实施时间为2018年1月1日至2018年12月31日。</w:t>
            </w:r>
          </w:p>
        </w:tc>
        <w:tc>
          <w:tcPr>
            <w:tcW w:w="2602" w:type="dxa"/>
            <w:vAlign w:val="center"/>
          </w:tcPr>
          <w:p w14:paraId="41811E81" w14:textId="77777777" w:rsidR="0044336E" w:rsidRPr="00B1731F" w:rsidRDefault="0044336E" w:rsidP="0044336E">
            <w:pPr>
              <w:rPr>
                <w:rFonts w:asciiTheme="minorEastAsia" w:eastAsiaTheme="minorEastAsia" w:hAnsiTheme="minorEastAsia" w:cs="仿宋"/>
                <w:sz w:val="21"/>
                <w:szCs w:val="21"/>
              </w:rPr>
            </w:pPr>
            <w:r w:rsidRPr="00B1731F">
              <w:rPr>
                <w:rFonts w:asciiTheme="minorEastAsia" w:hAnsiTheme="minorEastAsia" w:cs="仿宋" w:hint="eastAsia"/>
                <w:szCs w:val="21"/>
              </w:rPr>
              <w:t>1.主导或参与制定、修订国际标准或国外先进标准的发布公告；</w:t>
            </w:r>
          </w:p>
          <w:p w14:paraId="117C0485" w14:textId="77777777" w:rsidR="0044336E" w:rsidRPr="00B1731F" w:rsidRDefault="0044336E" w:rsidP="0044336E">
            <w:pPr>
              <w:rPr>
                <w:rFonts w:asciiTheme="minorEastAsia" w:hAnsiTheme="minorEastAsia" w:cs="仿宋"/>
                <w:szCs w:val="21"/>
              </w:rPr>
            </w:pPr>
            <w:r w:rsidRPr="00B1731F">
              <w:rPr>
                <w:rFonts w:asciiTheme="minorEastAsia" w:hAnsiTheme="minorEastAsia" w:cs="仿宋" w:hint="eastAsia"/>
                <w:szCs w:val="21"/>
              </w:rPr>
              <w:t>2.已发布的标准文本；</w:t>
            </w:r>
          </w:p>
          <w:p w14:paraId="5DC62AFF" w14:textId="77777777" w:rsidR="0044336E" w:rsidRPr="00B1731F" w:rsidRDefault="0044336E" w:rsidP="0044336E">
            <w:pPr>
              <w:rPr>
                <w:rFonts w:asciiTheme="minorEastAsia" w:eastAsiaTheme="minorEastAsia" w:hAnsiTheme="minorEastAsia" w:cs="仿宋"/>
                <w:sz w:val="21"/>
                <w:szCs w:val="21"/>
              </w:rPr>
            </w:pPr>
            <w:r w:rsidRPr="00B1731F">
              <w:rPr>
                <w:rFonts w:asciiTheme="minorEastAsia" w:hAnsiTheme="minorEastAsia" w:cs="仿宋" w:hint="eastAsia"/>
                <w:szCs w:val="21"/>
              </w:rPr>
              <w:t>3.相关证明材料，包括：（1）提案被采纳的证明，如决定项目负责人的会议报告、国内技术对口单位的证明、国际标准新工作项目提案审核表等；（2）在标准制定、修订期间，召集人或等同职位的项目负责人或参与人为申请单位全职员工的证明，包括劳动合同及缴纳一年以上的社保证明等。</w:t>
            </w:r>
          </w:p>
        </w:tc>
      </w:tr>
      <w:tr w:rsidR="0044336E" w14:paraId="0A60A573" w14:textId="77777777" w:rsidTr="00DA07FA">
        <w:tc>
          <w:tcPr>
            <w:tcW w:w="506" w:type="dxa"/>
            <w:vMerge/>
          </w:tcPr>
          <w:p w14:paraId="55BE9751" w14:textId="77777777" w:rsidR="0044336E" w:rsidRDefault="0044336E" w:rsidP="0044336E">
            <w:pPr>
              <w:spacing w:line="360" w:lineRule="auto"/>
              <w:rPr>
                <w:rFonts w:ascii="黑体" w:eastAsia="黑体" w:hAnsi="黑体"/>
                <w:sz w:val="28"/>
                <w:szCs w:val="28"/>
              </w:rPr>
            </w:pPr>
          </w:p>
        </w:tc>
        <w:tc>
          <w:tcPr>
            <w:tcW w:w="878" w:type="dxa"/>
            <w:vMerge/>
          </w:tcPr>
          <w:p w14:paraId="0BBFE9F4" w14:textId="77777777" w:rsidR="0044336E" w:rsidRDefault="0044336E" w:rsidP="0044336E">
            <w:pPr>
              <w:spacing w:line="360" w:lineRule="auto"/>
              <w:rPr>
                <w:rFonts w:ascii="黑体" w:eastAsia="黑体" w:hAnsi="黑体"/>
                <w:sz w:val="28"/>
                <w:szCs w:val="28"/>
              </w:rPr>
            </w:pPr>
          </w:p>
        </w:tc>
        <w:tc>
          <w:tcPr>
            <w:tcW w:w="2268" w:type="dxa"/>
            <w:vAlign w:val="center"/>
          </w:tcPr>
          <w:p w14:paraId="5C7EDBDA"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2.国家标准制定、修订项目</w:t>
            </w:r>
          </w:p>
          <w:p w14:paraId="09C52C77" w14:textId="77777777" w:rsidR="0044336E" w:rsidRDefault="0044336E"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（1）主导/参与国家标准制定；</w:t>
            </w:r>
          </w:p>
          <w:p w14:paraId="6C4784C7"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（2）主导/参与国家标准修订。</w:t>
            </w:r>
          </w:p>
        </w:tc>
        <w:tc>
          <w:tcPr>
            <w:tcW w:w="2284" w:type="dxa"/>
            <w:vAlign w:val="center"/>
          </w:tcPr>
          <w:p w14:paraId="0EBDC54D"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1.</w:t>
            </w:r>
            <w:r w:rsidRPr="007708DB">
              <w:rPr>
                <w:rFonts w:asciiTheme="minorEastAsia" w:hAnsiTheme="minorEastAsia" w:hint="eastAsia"/>
                <w:szCs w:val="21"/>
              </w:rPr>
              <w:t>相关行政主管部门批准发布或者授权批准发布的强制性国家标准或推荐性国家标准；</w:t>
            </w:r>
          </w:p>
          <w:p w14:paraId="2146C9F4"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2.标准实施时间为2018年1月1日至2018年12月</w:t>
            </w:r>
            <w:r>
              <w:rPr>
                <w:rFonts w:asciiTheme="minorEastAsia" w:hAnsiTheme="minorEastAsia" w:hint="eastAsia"/>
                <w:szCs w:val="21"/>
              </w:rPr>
              <w:lastRenderedPageBreak/>
              <w:t>31日。</w:t>
            </w:r>
          </w:p>
        </w:tc>
        <w:tc>
          <w:tcPr>
            <w:tcW w:w="2602" w:type="dxa"/>
            <w:vMerge w:val="restart"/>
            <w:vAlign w:val="center"/>
          </w:tcPr>
          <w:p w14:paraId="33BE6B36" w14:textId="77777777" w:rsidR="0044336E" w:rsidRDefault="0044336E" w:rsidP="0044336E">
            <w:pPr>
              <w:rPr>
                <w:rFonts w:asciiTheme="minorEastAsia" w:eastAsiaTheme="minorEastAsia" w:hAnsiTheme="minorEastAsia" w:cs="仿宋"/>
                <w:sz w:val="21"/>
                <w:szCs w:val="21"/>
              </w:rPr>
            </w:pPr>
            <w:r>
              <w:rPr>
                <w:rFonts w:asciiTheme="minorEastAsia" w:hAnsiTheme="minorEastAsia" w:cs="仿宋" w:hint="eastAsia"/>
                <w:szCs w:val="21"/>
              </w:rPr>
              <w:lastRenderedPageBreak/>
              <w:t>1.相关行政主管部门批准发布该标准的</w:t>
            </w:r>
            <w:r>
              <w:rPr>
                <w:rFonts w:asciiTheme="minorEastAsia" w:eastAsiaTheme="minorEastAsia" w:hAnsiTheme="minorEastAsia" w:cs="仿宋" w:hint="eastAsia"/>
                <w:szCs w:val="21"/>
              </w:rPr>
              <w:t>文件</w:t>
            </w:r>
            <w:r>
              <w:rPr>
                <w:rFonts w:asciiTheme="minorEastAsia" w:hAnsiTheme="minorEastAsia" w:cs="仿宋" w:hint="eastAsia"/>
                <w:szCs w:val="21"/>
              </w:rPr>
              <w:t>；</w:t>
            </w:r>
          </w:p>
          <w:p w14:paraId="2B23BABB"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2.已发布的标准文本；</w:t>
            </w:r>
          </w:p>
          <w:p w14:paraId="14BF4FAF" w14:textId="77777777" w:rsidR="0044336E" w:rsidRDefault="0044336E" w:rsidP="0044336E">
            <w:pPr>
              <w:rPr>
                <w:rFonts w:asciiTheme="minorEastAsia" w:eastAsiaTheme="minorEastAsia" w:hAnsiTheme="minorEastAsia" w:cs="仿宋"/>
                <w:sz w:val="21"/>
                <w:szCs w:val="21"/>
              </w:rPr>
            </w:pPr>
          </w:p>
        </w:tc>
      </w:tr>
      <w:tr w:rsidR="0044336E" w14:paraId="02B71379" w14:textId="77777777" w:rsidTr="00DA07FA">
        <w:tc>
          <w:tcPr>
            <w:tcW w:w="506" w:type="dxa"/>
            <w:vMerge/>
          </w:tcPr>
          <w:p w14:paraId="38B7DB15" w14:textId="77777777" w:rsidR="0044336E" w:rsidRDefault="0044336E" w:rsidP="0044336E">
            <w:pPr>
              <w:spacing w:line="360" w:lineRule="auto"/>
              <w:rPr>
                <w:rFonts w:ascii="黑体" w:eastAsia="黑体" w:hAnsi="黑体"/>
                <w:sz w:val="28"/>
                <w:szCs w:val="28"/>
              </w:rPr>
            </w:pPr>
          </w:p>
        </w:tc>
        <w:tc>
          <w:tcPr>
            <w:tcW w:w="878" w:type="dxa"/>
            <w:vMerge/>
          </w:tcPr>
          <w:p w14:paraId="005C9836" w14:textId="77777777" w:rsidR="0044336E" w:rsidRDefault="0044336E" w:rsidP="0044336E">
            <w:pPr>
              <w:spacing w:line="360" w:lineRule="auto"/>
              <w:rPr>
                <w:rFonts w:ascii="黑体" w:eastAsia="黑体" w:hAnsi="黑体"/>
                <w:sz w:val="28"/>
                <w:szCs w:val="28"/>
              </w:rPr>
            </w:pPr>
          </w:p>
        </w:tc>
        <w:tc>
          <w:tcPr>
            <w:tcW w:w="2268" w:type="dxa"/>
            <w:vAlign w:val="center"/>
          </w:tcPr>
          <w:p w14:paraId="7B481273"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3.行业标准制定、修订项目</w:t>
            </w:r>
          </w:p>
          <w:p w14:paraId="16F8C6E2" w14:textId="77777777" w:rsidR="0044336E" w:rsidRDefault="0044336E"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（1）主导/参与行业标准制定；</w:t>
            </w:r>
          </w:p>
          <w:p w14:paraId="60F28CC3"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（2）主导/参与行业标准修订。</w:t>
            </w:r>
          </w:p>
        </w:tc>
        <w:tc>
          <w:tcPr>
            <w:tcW w:w="2284" w:type="dxa"/>
            <w:vAlign w:val="center"/>
          </w:tcPr>
          <w:p w14:paraId="540F0BAD"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1.国务院有关行政主管部门制定并报国务院标准化行政主管部门备案的行业标准；</w:t>
            </w:r>
          </w:p>
          <w:p w14:paraId="603FC8D5"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2.标准实施时间为2018年1月1日至2018年12月31日。</w:t>
            </w:r>
          </w:p>
        </w:tc>
        <w:tc>
          <w:tcPr>
            <w:tcW w:w="2602" w:type="dxa"/>
            <w:vMerge/>
            <w:vAlign w:val="center"/>
          </w:tcPr>
          <w:p w14:paraId="0A087D2E" w14:textId="77777777" w:rsidR="0044336E" w:rsidRDefault="0044336E" w:rsidP="0044336E">
            <w:pPr>
              <w:tabs>
                <w:tab w:val="center" w:pos="4153"/>
                <w:tab w:val="right" w:pos="8306"/>
              </w:tabs>
              <w:snapToGrid w:val="0"/>
              <w:rPr>
                <w:rFonts w:asciiTheme="minorEastAsia" w:hAnsiTheme="minorEastAsia" w:cs="仿宋_GB2312"/>
                <w:szCs w:val="21"/>
              </w:rPr>
            </w:pPr>
          </w:p>
        </w:tc>
      </w:tr>
      <w:tr w:rsidR="0044336E" w14:paraId="5A2E8919" w14:textId="77777777" w:rsidTr="00DA07FA">
        <w:tc>
          <w:tcPr>
            <w:tcW w:w="506" w:type="dxa"/>
            <w:vMerge/>
          </w:tcPr>
          <w:p w14:paraId="4472C08E" w14:textId="77777777" w:rsidR="0044336E" w:rsidRDefault="0044336E" w:rsidP="0044336E">
            <w:pPr>
              <w:spacing w:line="360" w:lineRule="auto"/>
              <w:rPr>
                <w:rFonts w:ascii="黑体" w:eastAsia="黑体" w:hAnsi="黑体"/>
                <w:sz w:val="28"/>
                <w:szCs w:val="28"/>
              </w:rPr>
            </w:pPr>
          </w:p>
        </w:tc>
        <w:tc>
          <w:tcPr>
            <w:tcW w:w="878" w:type="dxa"/>
            <w:vMerge/>
          </w:tcPr>
          <w:p w14:paraId="0151D8E4" w14:textId="77777777" w:rsidR="0044336E" w:rsidRDefault="0044336E" w:rsidP="0044336E">
            <w:pPr>
              <w:spacing w:line="360" w:lineRule="auto"/>
              <w:rPr>
                <w:rFonts w:ascii="黑体" w:eastAsia="黑体" w:hAnsi="黑体"/>
                <w:sz w:val="28"/>
                <w:szCs w:val="28"/>
              </w:rPr>
            </w:pPr>
          </w:p>
        </w:tc>
        <w:tc>
          <w:tcPr>
            <w:tcW w:w="2268" w:type="dxa"/>
            <w:vAlign w:val="center"/>
          </w:tcPr>
          <w:p w14:paraId="3BFA4A04"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4.广东省地方标准制定、修订项目</w:t>
            </w:r>
          </w:p>
          <w:p w14:paraId="0BF65539" w14:textId="77777777" w:rsidR="0044336E" w:rsidRDefault="0044336E"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（1）主导/参与广东省地方标准制定；</w:t>
            </w:r>
          </w:p>
          <w:p w14:paraId="04301B84"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（2）主导/参与广东省地方标准修订；</w:t>
            </w:r>
          </w:p>
        </w:tc>
        <w:tc>
          <w:tcPr>
            <w:tcW w:w="2284" w:type="dxa"/>
            <w:vAlign w:val="center"/>
          </w:tcPr>
          <w:p w14:paraId="449C4615"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1.申报的广东省地方标准已获批发布；</w:t>
            </w:r>
          </w:p>
          <w:p w14:paraId="3A397722"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2.标准实施时间为2018年1月1日至2018年12月31日。</w:t>
            </w:r>
          </w:p>
        </w:tc>
        <w:tc>
          <w:tcPr>
            <w:tcW w:w="2602" w:type="dxa"/>
            <w:vMerge w:val="restart"/>
            <w:vAlign w:val="center"/>
          </w:tcPr>
          <w:p w14:paraId="499C3595"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1.批准发布该标准的文件；</w:t>
            </w:r>
          </w:p>
          <w:p w14:paraId="08C073FE" w14:textId="77777777" w:rsidR="0044336E" w:rsidRDefault="0044336E" w:rsidP="0044336E">
            <w:pPr>
              <w:tabs>
                <w:tab w:val="center" w:pos="4153"/>
                <w:tab w:val="right" w:pos="8306"/>
              </w:tabs>
              <w:snapToGrid w:val="0"/>
              <w:rPr>
                <w:rFonts w:asciiTheme="minorEastAsia" w:hAnsiTheme="minorEastAsia" w:cs="仿宋_GB2312"/>
                <w:szCs w:val="21"/>
              </w:rPr>
            </w:pPr>
            <w:r>
              <w:rPr>
                <w:rFonts w:asciiTheme="minorEastAsia" w:hAnsiTheme="minorEastAsia" w:cs="仿宋" w:hint="eastAsia"/>
                <w:szCs w:val="21"/>
              </w:rPr>
              <w:t>2.已发布的标准文本</w:t>
            </w:r>
          </w:p>
        </w:tc>
      </w:tr>
      <w:tr w:rsidR="0044336E" w14:paraId="0A9681F8" w14:textId="77777777" w:rsidTr="00DA07FA">
        <w:tc>
          <w:tcPr>
            <w:tcW w:w="506" w:type="dxa"/>
            <w:vMerge/>
          </w:tcPr>
          <w:p w14:paraId="464E7C44" w14:textId="77777777" w:rsidR="0044336E" w:rsidRDefault="0044336E" w:rsidP="0044336E">
            <w:pPr>
              <w:spacing w:line="360" w:lineRule="auto"/>
              <w:rPr>
                <w:rFonts w:ascii="黑体" w:eastAsia="黑体" w:hAnsi="黑体"/>
                <w:sz w:val="28"/>
                <w:szCs w:val="28"/>
              </w:rPr>
            </w:pPr>
          </w:p>
        </w:tc>
        <w:tc>
          <w:tcPr>
            <w:tcW w:w="878" w:type="dxa"/>
            <w:vMerge/>
          </w:tcPr>
          <w:p w14:paraId="4C022407" w14:textId="77777777" w:rsidR="0044336E" w:rsidRDefault="0044336E" w:rsidP="0044336E">
            <w:pPr>
              <w:spacing w:line="360" w:lineRule="auto"/>
              <w:rPr>
                <w:rFonts w:ascii="黑体" w:eastAsia="黑体" w:hAnsi="黑体"/>
                <w:sz w:val="28"/>
                <w:szCs w:val="28"/>
              </w:rPr>
            </w:pPr>
          </w:p>
        </w:tc>
        <w:tc>
          <w:tcPr>
            <w:tcW w:w="2268" w:type="dxa"/>
            <w:vAlign w:val="center"/>
          </w:tcPr>
          <w:p w14:paraId="092D0CE5"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5.深圳市地方标准制定、修订项目</w:t>
            </w:r>
          </w:p>
          <w:p w14:paraId="20545355" w14:textId="77777777" w:rsidR="0044336E" w:rsidRDefault="0044336E"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（1）主导/参与深圳市地方标准文件制定；</w:t>
            </w:r>
          </w:p>
          <w:p w14:paraId="5E0DA8D0"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（2）主导/参与深圳市地方标准文件修订。</w:t>
            </w:r>
          </w:p>
        </w:tc>
        <w:tc>
          <w:tcPr>
            <w:tcW w:w="2284" w:type="dxa"/>
            <w:vAlign w:val="center"/>
          </w:tcPr>
          <w:p w14:paraId="4D121199"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1.申报的深圳市地方标准已获批发布；</w:t>
            </w:r>
          </w:p>
          <w:p w14:paraId="4939F2D9"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2.标准实施时间为2018年1月1日至2018年12月31日。</w:t>
            </w:r>
          </w:p>
        </w:tc>
        <w:tc>
          <w:tcPr>
            <w:tcW w:w="2602" w:type="dxa"/>
            <w:vMerge/>
            <w:vAlign w:val="center"/>
          </w:tcPr>
          <w:p w14:paraId="4F26479F" w14:textId="77777777" w:rsidR="0044336E" w:rsidRDefault="0044336E" w:rsidP="0044336E">
            <w:pPr>
              <w:tabs>
                <w:tab w:val="center" w:pos="4153"/>
                <w:tab w:val="right" w:pos="8306"/>
              </w:tabs>
              <w:snapToGrid w:val="0"/>
              <w:rPr>
                <w:rFonts w:asciiTheme="minorEastAsia" w:hAnsiTheme="minorEastAsia" w:cs="仿宋_GB2312"/>
                <w:szCs w:val="21"/>
              </w:rPr>
            </w:pPr>
          </w:p>
        </w:tc>
      </w:tr>
      <w:tr w:rsidR="0044336E" w14:paraId="06957727" w14:textId="77777777" w:rsidTr="00DA07FA">
        <w:tc>
          <w:tcPr>
            <w:tcW w:w="506" w:type="dxa"/>
            <w:vMerge/>
          </w:tcPr>
          <w:p w14:paraId="4B04CD73" w14:textId="77777777" w:rsidR="0044336E" w:rsidRDefault="0044336E" w:rsidP="0044336E">
            <w:pPr>
              <w:spacing w:line="360" w:lineRule="auto"/>
              <w:rPr>
                <w:rFonts w:ascii="黑体" w:eastAsia="黑体" w:hAnsi="黑体"/>
                <w:sz w:val="28"/>
                <w:szCs w:val="28"/>
              </w:rPr>
            </w:pPr>
          </w:p>
        </w:tc>
        <w:tc>
          <w:tcPr>
            <w:tcW w:w="878" w:type="dxa"/>
            <w:vMerge/>
          </w:tcPr>
          <w:p w14:paraId="124AA420" w14:textId="77777777" w:rsidR="0044336E" w:rsidRDefault="0044336E" w:rsidP="0044336E">
            <w:pPr>
              <w:spacing w:line="360" w:lineRule="auto"/>
              <w:rPr>
                <w:rFonts w:ascii="黑体" w:eastAsia="黑体" w:hAnsi="黑体"/>
                <w:sz w:val="28"/>
                <w:szCs w:val="28"/>
              </w:rPr>
            </w:pPr>
          </w:p>
        </w:tc>
        <w:tc>
          <w:tcPr>
            <w:tcW w:w="2268" w:type="dxa"/>
            <w:vAlign w:val="center"/>
          </w:tcPr>
          <w:p w14:paraId="54870FF4"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6.主导团体标准或</w:t>
            </w:r>
            <w:r w:rsidRPr="00C12698">
              <w:rPr>
                <w:rFonts w:asciiTheme="minorEastAsia" w:hAnsiTheme="minorEastAsia" w:cs="仿宋_GB2312" w:hint="eastAsia"/>
                <w:szCs w:val="21"/>
              </w:rPr>
              <w:t>者联盟标准制定，并在</w:t>
            </w:r>
            <w:r>
              <w:rPr>
                <w:rFonts w:asciiTheme="minorEastAsia" w:hAnsiTheme="minorEastAsia" w:cs="仿宋_GB2312" w:hint="eastAsia"/>
                <w:szCs w:val="21"/>
              </w:rPr>
              <w:t>深圳市标准信息平台自我声明的。</w:t>
            </w:r>
          </w:p>
        </w:tc>
        <w:tc>
          <w:tcPr>
            <w:tcW w:w="2284" w:type="dxa"/>
            <w:vAlign w:val="center"/>
          </w:tcPr>
          <w:p w14:paraId="5C7BE38C"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1.社会团体发布的团体标准或联盟标准，且在深圳市标准信息平台上自我声明公开信息；</w:t>
            </w:r>
          </w:p>
          <w:p w14:paraId="17D55EE2" w14:textId="77777777" w:rsidR="0044336E" w:rsidRDefault="0044336E" w:rsidP="0044336E">
            <w:pPr>
              <w:rPr>
                <w:rFonts w:asciiTheme="minorEastAsia" w:eastAsiaTheme="minorEastAsia" w:hAnsiTheme="minorEastAsia"/>
                <w:kern w:val="2"/>
                <w:sz w:val="21"/>
                <w:szCs w:val="21"/>
              </w:rPr>
            </w:pPr>
            <w:r>
              <w:rPr>
                <w:rFonts w:asciiTheme="minorEastAsia" w:hAnsiTheme="minorEastAsia" w:hint="eastAsia"/>
                <w:szCs w:val="21"/>
              </w:rPr>
              <w:t>2.标准实施时间为2018年1月1日至2018年12月31日。</w:t>
            </w:r>
          </w:p>
        </w:tc>
        <w:tc>
          <w:tcPr>
            <w:tcW w:w="2602" w:type="dxa"/>
            <w:vAlign w:val="center"/>
          </w:tcPr>
          <w:p w14:paraId="6FA5C297" w14:textId="77777777" w:rsidR="0044336E" w:rsidRDefault="0044336E" w:rsidP="0044336E">
            <w:pPr>
              <w:rPr>
                <w:rFonts w:asciiTheme="minorEastAsia" w:eastAsiaTheme="minorEastAsia" w:hAnsiTheme="minorEastAsia" w:cs="仿宋"/>
                <w:kern w:val="2"/>
                <w:sz w:val="21"/>
                <w:szCs w:val="21"/>
              </w:rPr>
            </w:pPr>
            <w:r>
              <w:rPr>
                <w:rFonts w:asciiTheme="minorEastAsia" w:hAnsiTheme="minorEastAsia" w:cs="仿宋" w:hint="eastAsia"/>
                <w:szCs w:val="21"/>
              </w:rPr>
              <w:t>1.团体标准或联盟标准编制说明；</w:t>
            </w:r>
          </w:p>
          <w:p w14:paraId="4527076D"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2.通过审查的有关文件；</w:t>
            </w:r>
          </w:p>
          <w:p w14:paraId="0554C215"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3.标准发布通知公告；</w:t>
            </w:r>
          </w:p>
          <w:p w14:paraId="1FA65F2C"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4.已发布的团体标准或联盟标准文本；</w:t>
            </w:r>
          </w:p>
          <w:p w14:paraId="4C9DCFA9"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5.标准查新报告；</w:t>
            </w:r>
          </w:p>
          <w:p w14:paraId="5D345478" w14:textId="77777777" w:rsidR="0044336E" w:rsidRPr="004568CD" w:rsidRDefault="0044336E" w:rsidP="0044336E">
            <w:pPr>
              <w:rPr>
                <w:rFonts w:asciiTheme="minorEastAsia" w:hAnsiTheme="minorEastAsia" w:cs="仿宋"/>
                <w:szCs w:val="21"/>
              </w:rPr>
            </w:pPr>
            <w:r>
              <w:rPr>
                <w:rFonts w:asciiTheme="minorEastAsia" w:hAnsiTheme="minorEastAsia" w:cs="仿宋" w:hint="eastAsia"/>
                <w:szCs w:val="21"/>
              </w:rPr>
              <w:t>6</w:t>
            </w:r>
            <w:r w:rsidRPr="004568CD">
              <w:rPr>
                <w:rFonts w:asciiTheme="minorEastAsia" w:hAnsiTheme="minorEastAsia" w:cs="仿宋" w:hint="eastAsia"/>
                <w:szCs w:val="21"/>
              </w:rPr>
              <w:t>.标准先进性说明；</w:t>
            </w:r>
          </w:p>
          <w:p w14:paraId="3B9963C6" w14:textId="24499BDF" w:rsidR="0044336E" w:rsidRDefault="0044336E" w:rsidP="0044336E">
            <w:pPr>
              <w:rPr>
                <w:rFonts w:asciiTheme="minorEastAsia" w:eastAsiaTheme="minorEastAsia" w:hAnsiTheme="minorEastAsia" w:cs="仿宋"/>
                <w:kern w:val="2"/>
                <w:sz w:val="21"/>
                <w:szCs w:val="21"/>
              </w:rPr>
            </w:pPr>
            <w:r w:rsidRPr="004568CD">
              <w:rPr>
                <w:rFonts w:asciiTheme="minorEastAsia" w:hAnsiTheme="minorEastAsia" w:cs="仿宋" w:hint="eastAsia"/>
                <w:szCs w:val="21"/>
              </w:rPr>
              <w:t>7.在深圳市标准信息平台上发布自我声明信息查询情况且得到有效实施的证明材料</w:t>
            </w:r>
            <w:r w:rsidR="005E5B5A" w:rsidRPr="00A17A57">
              <w:rPr>
                <w:rFonts w:asciiTheme="minorEastAsia" w:hAnsiTheme="minorEastAsia" w:cs="仿宋" w:hint="eastAsia"/>
                <w:szCs w:val="21"/>
              </w:rPr>
              <w:t>以及</w:t>
            </w:r>
            <w:r w:rsidR="005E5B5A" w:rsidRPr="00A17A57">
              <w:rPr>
                <w:rFonts w:asciiTheme="minorEastAsia" w:hAnsiTheme="minorEastAsia" w:cs="仿宋"/>
                <w:szCs w:val="21"/>
              </w:rPr>
              <w:t>2家及以上企业采用并自我声明公开，或在产品、服务上对外明示的证明材料</w:t>
            </w:r>
            <w:r w:rsidRPr="00A17A57">
              <w:rPr>
                <w:rFonts w:asciiTheme="minorEastAsia" w:hAnsiTheme="minorEastAsia" w:cs="仿宋" w:hint="eastAsia"/>
                <w:szCs w:val="21"/>
              </w:rPr>
              <w:t>。</w:t>
            </w:r>
          </w:p>
        </w:tc>
      </w:tr>
      <w:tr w:rsidR="0044336E" w14:paraId="38F3D6FC" w14:textId="77777777" w:rsidTr="00DA07FA">
        <w:tc>
          <w:tcPr>
            <w:tcW w:w="506" w:type="dxa"/>
            <w:vMerge/>
          </w:tcPr>
          <w:p w14:paraId="2F08CCF0" w14:textId="77777777" w:rsidR="0044336E" w:rsidRDefault="0044336E" w:rsidP="0044336E">
            <w:pPr>
              <w:spacing w:line="360" w:lineRule="auto"/>
              <w:rPr>
                <w:rFonts w:ascii="黑体" w:eastAsia="黑体" w:hAnsi="黑体"/>
                <w:sz w:val="28"/>
                <w:szCs w:val="28"/>
              </w:rPr>
            </w:pPr>
          </w:p>
        </w:tc>
        <w:tc>
          <w:tcPr>
            <w:tcW w:w="878" w:type="dxa"/>
          </w:tcPr>
          <w:p w14:paraId="7FAAEEBF" w14:textId="77777777" w:rsidR="0044336E" w:rsidRDefault="0044336E"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（七）</w:t>
            </w:r>
            <w:r w:rsidRPr="00177686">
              <w:rPr>
                <w:rFonts w:asciiTheme="minorEastAsia" w:hAnsiTheme="minorEastAsia" w:cs="仿宋_GB2312" w:hint="eastAsia"/>
                <w:szCs w:val="21"/>
              </w:rPr>
              <w:t>企业标准联盟支持项目</w:t>
            </w:r>
          </w:p>
        </w:tc>
        <w:tc>
          <w:tcPr>
            <w:tcW w:w="2268" w:type="dxa"/>
            <w:vAlign w:val="center"/>
          </w:tcPr>
          <w:p w14:paraId="5B96143D"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企业标准联盟机制培育项目按工作进度分3年予以补贴，总额度。</w:t>
            </w:r>
          </w:p>
        </w:tc>
        <w:tc>
          <w:tcPr>
            <w:tcW w:w="2284" w:type="dxa"/>
            <w:vAlign w:val="center"/>
          </w:tcPr>
          <w:p w14:paraId="279355EF" w14:textId="77777777" w:rsidR="0044336E" w:rsidRPr="00C12698" w:rsidRDefault="0044336E" w:rsidP="0044336E">
            <w:pPr>
              <w:rPr>
                <w:rFonts w:asciiTheme="minorEastAsia" w:eastAsiaTheme="minorEastAsia" w:hAnsiTheme="minorEastAsia"/>
                <w:kern w:val="2"/>
                <w:sz w:val="21"/>
                <w:szCs w:val="21"/>
              </w:rPr>
            </w:pPr>
            <w:r w:rsidRPr="00C12698">
              <w:rPr>
                <w:rFonts w:asciiTheme="minorEastAsia" w:hAnsiTheme="minorEastAsia" w:hint="eastAsia"/>
                <w:szCs w:val="21"/>
              </w:rPr>
              <w:t>1.申报单位已按有关管理办法成立企业标准联盟，并在相关主管部门备案联盟协议和章程；</w:t>
            </w:r>
          </w:p>
          <w:p w14:paraId="5A546945" w14:textId="77777777" w:rsidR="0044336E" w:rsidRPr="00C12698" w:rsidRDefault="0044336E" w:rsidP="0044336E">
            <w:pPr>
              <w:rPr>
                <w:rFonts w:asciiTheme="minorEastAsia" w:eastAsiaTheme="minorEastAsia" w:hAnsiTheme="minorEastAsia"/>
                <w:kern w:val="2"/>
                <w:sz w:val="21"/>
                <w:szCs w:val="21"/>
              </w:rPr>
            </w:pPr>
            <w:r w:rsidRPr="00C12698">
              <w:rPr>
                <w:rFonts w:asciiTheme="minorEastAsia" w:hAnsiTheme="minorEastAsia" w:hint="eastAsia"/>
                <w:szCs w:val="21"/>
              </w:rPr>
              <w:t>2.标准联盟成立日期要求为2018年1月1日至2018年12月31日。</w:t>
            </w:r>
          </w:p>
        </w:tc>
        <w:tc>
          <w:tcPr>
            <w:tcW w:w="2602" w:type="dxa"/>
            <w:vAlign w:val="center"/>
          </w:tcPr>
          <w:p w14:paraId="735765CA" w14:textId="77777777" w:rsidR="0044336E" w:rsidRPr="00C12698" w:rsidRDefault="0044336E" w:rsidP="0044336E">
            <w:pPr>
              <w:rPr>
                <w:rFonts w:asciiTheme="minorEastAsia" w:eastAsiaTheme="minorEastAsia" w:hAnsiTheme="minorEastAsia" w:cs="仿宋"/>
                <w:kern w:val="2"/>
                <w:sz w:val="21"/>
                <w:szCs w:val="21"/>
              </w:rPr>
            </w:pPr>
            <w:r w:rsidRPr="00C12698">
              <w:rPr>
                <w:rFonts w:asciiTheme="minorEastAsia" w:hAnsiTheme="minorEastAsia" w:cs="仿宋" w:hint="eastAsia"/>
                <w:szCs w:val="21"/>
              </w:rPr>
              <w:t>1.每年需提交按有关管理办法成立企业标准联盟时在相关主管部门备案的联盟协议和章程；</w:t>
            </w:r>
          </w:p>
          <w:p w14:paraId="7AE8DB88" w14:textId="77777777" w:rsidR="0044336E" w:rsidRPr="00C12698" w:rsidRDefault="0044336E" w:rsidP="0044336E">
            <w:pPr>
              <w:rPr>
                <w:rFonts w:asciiTheme="minorEastAsia" w:hAnsiTheme="minorEastAsia" w:cs="仿宋"/>
                <w:szCs w:val="21"/>
              </w:rPr>
            </w:pPr>
            <w:r w:rsidRPr="00C12698">
              <w:rPr>
                <w:rFonts w:asciiTheme="minorEastAsia" w:hAnsiTheme="minorEastAsia" w:cs="仿宋" w:hint="eastAsia"/>
                <w:szCs w:val="21"/>
              </w:rPr>
              <w:t>2.年度工作开展报告、成果说明及详细工作计划、审计报告；</w:t>
            </w:r>
          </w:p>
          <w:p w14:paraId="523AF900" w14:textId="77777777" w:rsidR="0044336E" w:rsidRPr="00C12698" w:rsidRDefault="0044336E" w:rsidP="0044336E">
            <w:pPr>
              <w:rPr>
                <w:rFonts w:asciiTheme="minorEastAsia" w:hAnsiTheme="minorEastAsia" w:cs="仿宋"/>
                <w:szCs w:val="21"/>
              </w:rPr>
            </w:pPr>
            <w:r w:rsidRPr="00C12698">
              <w:rPr>
                <w:rFonts w:asciiTheme="minorEastAsia" w:hAnsiTheme="minorEastAsia" w:cs="仿宋" w:hint="eastAsia"/>
                <w:szCs w:val="21"/>
              </w:rPr>
              <w:t>3.指导采标、帮扶构建企业标准体系、建立或引入</w:t>
            </w:r>
            <w:r w:rsidRPr="00C12698">
              <w:rPr>
                <w:rFonts w:asciiTheme="minorEastAsia" w:hAnsiTheme="minorEastAsia" w:cs="仿宋" w:hint="eastAsia"/>
                <w:szCs w:val="21"/>
              </w:rPr>
              <w:lastRenderedPageBreak/>
              <w:t>先进标准体系并在行业内有效推广应用等标准服务工作事项总结和详细工作计划；</w:t>
            </w:r>
          </w:p>
          <w:p w14:paraId="3B6F53EF" w14:textId="77777777" w:rsidR="0044336E" w:rsidRPr="00C12698" w:rsidRDefault="0044336E" w:rsidP="0044336E">
            <w:pPr>
              <w:rPr>
                <w:rFonts w:asciiTheme="minorEastAsia" w:eastAsiaTheme="minorEastAsia" w:hAnsiTheme="minorEastAsia" w:cs="仿宋"/>
                <w:kern w:val="2"/>
                <w:sz w:val="21"/>
                <w:szCs w:val="21"/>
              </w:rPr>
            </w:pPr>
            <w:r w:rsidRPr="00C12698">
              <w:rPr>
                <w:rFonts w:asciiTheme="minorEastAsia" w:hAnsiTheme="minorEastAsia" w:cs="仿宋" w:hint="eastAsia"/>
                <w:szCs w:val="21"/>
              </w:rPr>
              <w:t>4.资助款项仅限用于本项目并接受主管部门组织第三方审查的承诺书。</w:t>
            </w:r>
          </w:p>
        </w:tc>
      </w:tr>
      <w:tr w:rsidR="0044336E" w14:paraId="7F513C42" w14:textId="77777777" w:rsidTr="00DA07FA">
        <w:tc>
          <w:tcPr>
            <w:tcW w:w="506" w:type="dxa"/>
            <w:vMerge/>
          </w:tcPr>
          <w:p w14:paraId="7D8B4F3E" w14:textId="77777777" w:rsidR="0044336E" w:rsidRDefault="0044336E" w:rsidP="0044336E">
            <w:pPr>
              <w:spacing w:line="360" w:lineRule="auto"/>
              <w:rPr>
                <w:rFonts w:ascii="黑体" w:eastAsia="黑体" w:hAnsi="黑体"/>
                <w:sz w:val="28"/>
                <w:szCs w:val="28"/>
              </w:rPr>
            </w:pPr>
          </w:p>
        </w:tc>
        <w:tc>
          <w:tcPr>
            <w:tcW w:w="878" w:type="dxa"/>
          </w:tcPr>
          <w:p w14:paraId="646C0B96" w14:textId="77777777" w:rsidR="0044336E" w:rsidRDefault="0044336E"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（八）</w:t>
            </w:r>
            <w:r w:rsidRPr="00177686">
              <w:rPr>
                <w:rFonts w:asciiTheme="minorEastAsia" w:hAnsiTheme="minorEastAsia" w:cs="仿宋_GB2312" w:hint="eastAsia"/>
                <w:szCs w:val="21"/>
              </w:rPr>
              <w:t>国外技术性贸易措施研究项目</w:t>
            </w:r>
          </w:p>
        </w:tc>
        <w:tc>
          <w:tcPr>
            <w:tcW w:w="2268" w:type="dxa"/>
            <w:vAlign w:val="center"/>
          </w:tcPr>
          <w:p w14:paraId="20056252"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对开展国外技术性贸易措施研究项目。</w:t>
            </w:r>
          </w:p>
        </w:tc>
        <w:tc>
          <w:tcPr>
            <w:tcW w:w="2284" w:type="dxa"/>
            <w:vAlign w:val="center"/>
          </w:tcPr>
          <w:p w14:paraId="09999BB0" w14:textId="77777777" w:rsidR="0044336E" w:rsidRDefault="0044336E" w:rsidP="0044336E">
            <w:pPr>
              <w:rPr>
                <w:rFonts w:ascii="仿宋_GB2312" w:eastAsiaTheme="minorEastAsia" w:hAnsi="仿宋"/>
                <w:color w:val="000000"/>
                <w:kern w:val="2"/>
                <w:sz w:val="21"/>
                <w:szCs w:val="22"/>
              </w:rPr>
            </w:pPr>
            <w:r>
              <w:rPr>
                <w:rFonts w:asciiTheme="minorEastAsia" w:hAnsiTheme="minorEastAsia" w:hint="eastAsia"/>
                <w:szCs w:val="21"/>
              </w:rPr>
              <w:t>1.项目实际承接单位不是市、区财政全额供养的单位；</w:t>
            </w:r>
          </w:p>
          <w:p w14:paraId="64F675BE" w14:textId="77777777" w:rsidR="0044336E" w:rsidRPr="001E2846" w:rsidRDefault="0044336E" w:rsidP="0044336E">
            <w:pPr>
              <w:rPr>
                <w:rFonts w:ascii="仿宋_GB2312" w:hAnsi="仿宋"/>
              </w:rPr>
            </w:pPr>
            <w:r>
              <w:rPr>
                <w:rFonts w:ascii="仿宋_GB2312" w:hAnsi="仿宋" w:hint="eastAsia"/>
                <w:color w:val="000000"/>
              </w:rPr>
              <w:t>2.</w:t>
            </w:r>
            <w:r>
              <w:rPr>
                <w:rFonts w:ascii="仿宋_GB2312" w:hAnsi="仿宋" w:hint="eastAsia"/>
                <w:color w:val="000000"/>
              </w:rPr>
              <w:t>具有查新机构出具的立项查新报告，且必须</w:t>
            </w:r>
            <w:r w:rsidRPr="001E2846">
              <w:rPr>
                <w:rFonts w:ascii="仿宋_GB2312" w:hAnsi="仿宋" w:hint="eastAsia"/>
                <w:color w:val="000000"/>
              </w:rPr>
              <w:t>承诺将研究成果通过一定渠道免费进行推广，并通过专家评</w:t>
            </w:r>
            <w:r w:rsidRPr="001E2846">
              <w:rPr>
                <w:rFonts w:ascii="仿宋_GB2312" w:hAnsi="仿宋" w:hint="eastAsia"/>
              </w:rPr>
              <w:t>审同意立项的项目；</w:t>
            </w:r>
          </w:p>
          <w:p w14:paraId="5E0FECD0" w14:textId="77777777" w:rsidR="0044336E" w:rsidRDefault="0044336E" w:rsidP="0044336E">
            <w:pPr>
              <w:rPr>
                <w:rFonts w:ascii="仿宋_GB2312" w:eastAsiaTheme="minorEastAsia" w:hAnsi="仿宋"/>
                <w:kern w:val="2"/>
                <w:sz w:val="21"/>
                <w:szCs w:val="22"/>
              </w:rPr>
            </w:pPr>
            <w:r w:rsidRPr="001E2846">
              <w:rPr>
                <w:rFonts w:asciiTheme="minorEastAsia" w:hAnsiTheme="minorEastAsia" w:hint="eastAsia"/>
                <w:szCs w:val="21"/>
              </w:rPr>
              <w:t>3.项目完</w:t>
            </w:r>
            <w:r>
              <w:rPr>
                <w:rFonts w:asciiTheme="minorEastAsia" w:hAnsiTheme="minorEastAsia" w:hint="eastAsia"/>
                <w:szCs w:val="21"/>
              </w:rPr>
              <w:t>成日期要求为2018年1月1日至2018年12月31日。</w:t>
            </w:r>
          </w:p>
        </w:tc>
        <w:tc>
          <w:tcPr>
            <w:tcW w:w="2602" w:type="dxa"/>
            <w:vAlign w:val="center"/>
          </w:tcPr>
          <w:p w14:paraId="23FCCBE5" w14:textId="77777777" w:rsidR="0044336E" w:rsidRDefault="0044336E" w:rsidP="0044336E">
            <w:pPr>
              <w:rPr>
                <w:rFonts w:asciiTheme="minorEastAsia" w:eastAsiaTheme="minorEastAsia" w:hAnsiTheme="minorEastAsia" w:cs="仿宋"/>
                <w:kern w:val="2"/>
                <w:sz w:val="21"/>
                <w:szCs w:val="21"/>
              </w:rPr>
            </w:pPr>
            <w:r>
              <w:rPr>
                <w:rFonts w:asciiTheme="minorEastAsia" w:hAnsiTheme="minorEastAsia" w:cs="仿宋" w:hint="eastAsia"/>
                <w:szCs w:val="21"/>
              </w:rPr>
              <w:t>1.项目研究必要性分析报告、工作计划；</w:t>
            </w:r>
          </w:p>
          <w:p w14:paraId="3426CBFC"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2.计划研究成果证明材料，包含TBT研究报告、论文或模型及可供政府决策和标准研制参考的报告等；</w:t>
            </w:r>
          </w:p>
          <w:p w14:paraId="4F6C5A70"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3.研究成果的推广计划应关注深圳重点企业，有推广实施平台，推广过程中应建立评估反馈机制，收集并分析企业相关案例；</w:t>
            </w:r>
          </w:p>
          <w:p w14:paraId="0AD65701"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4.相关成果免费推广承诺书；</w:t>
            </w:r>
          </w:p>
          <w:p w14:paraId="5BD46C72" w14:textId="77777777" w:rsidR="0044336E" w:rsidRDefault="0044336E" w:rsidP="0044336E">
            <w:pPr>
              <w:rPr>
                <w:rFonts w:asciiTheme="minorEastAsia" w:eastAsiaTheme="minorEastAsia" w:hAnsiTheme="minorEastAsia" w:cs="仿宋"/>
                <w:kern w:val="2"/>
                <w:sz w:val="21"/>
                <w:szCs w:val="21"/>
              </w:rPr>
            </w:pPr>
            <w:r>
              <w:rPr>
                <w:rFonts w:asciiTheme="minorEastAsia" w:hAnsiTheme="minorEastAsia" w:cs="仿宋" w:hint="eastAsia"/>
                <w:szCs w:val="21"/>
              </w:rPr>
              <w:t>5.查新机构出具的立项查新报告。</w:t>
            </w:r>
          </w:p>
        </w:tc>
      </w:tr>
      <w:tr w:rsidR="0044336E" w14:paraId="38BE6144" w14:textId="77777777" w:rsidTr="00DA07FA">
        <w:tc>
          <w:tcPr>
            <w:tcW w:w="506" w:type="dxa"/>
            <w:vMerge/>
          </w:tcPr>
          <w:p w14:paraId="6A81B0ED" w14:textId="77777777" w:rsidR="0044336E" w:rsidRDefault="0044336E" w:rsidP="0044336E">
            <w:pPr>
              <w:spacing w:line="360" w:lineRule="auto"/>
              <w:rPr>
                <w:rFonts w:ascii="黑体" w:eastAsia="黑体" w:hAnsi="黑体"/>
                <w:sz w:val="28"/>
                <w:szCs w:val="28"/>
              </w:rPr>
            </w:pPr>
          </w:p>
        </w:tc>
        <w:tc>
          <w:tcPr>
            <w:tcW w:w="878" w:type="dxa"/>
            <w:vMerge w:val="restart"/>
          </w:tcPr>
          <w:p w14:paraId="0C6D652B" w14:textId="77777777" w:rsidR="0044336E" w:rsidRDefault="0044336E"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（九）</w:t>
            </w:r>
            <w:r w:rsidRPr="00177686">
              <w:rPr>
                <w:rFonts w:asciiTheme="minorEastAsia" w:hAnsiTheme="minorEastAsia" w:cs="仿宋_GB2312" w:hint="eastAsia"/>
                <w:szCs w:val="21"/>
              </w:rPr>
              <w:t>标准化良好行为支持项目</w:t>
            </w:r>
          </w:p>
        </w:tc>
        <w:tc>
          <w:tcPr>
            <w:tcW w:w="2268" w:type="dxa"/>
            <w:vAlign w:val="center"/>
          </w:tcPr>
          <w:p w14:paraId="5BCED9C4"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1.获得AA认定的标准化良好行为企业；</w:t>
            </w:r>
          </w:p>
        </w:tc>
        <w:tc>
          <w:tcPr>
            <w:tcW w:w="2284" w:type="dxa"/>
            <w:vMerge w:val="restart"/>
            <w:vAlign w:val="center"/>
          </w:tcPr>
          <w:p w14:paraId="2985286B" w14:textId="77777777" w:rsidR="0044336E" w:rsidRDefault="0044336E" w:rsidP="0044336E">
            <w:pPr>
              <w:tabs>
                <w:tab w:val="center" w:pos="4153"/>
                <w:tab w:val="right" w:pos="8306"/>
              </w:tabs>
              <w:snapToGrid w:val="0"/>
              <w:rPr>
                <w:rFonts w:asciiTheme="minorEastAsia" w:hAnsiTheme="minorEastAsia" w:cs="仿宋_GB2312"/>
                <w:szCs w:val="21"/>
              </w:rPr>
            </w:pPr>
            <w:r>
              <w:rPr>
                <w:rFonts w:ascii="仿宋_GB2312" w:hAnsi="仿宋" w:hint="eastAsia"/>
                <w:color w:val="000000"/>
              </w:rPr>
              <w:t>获得认定时间为</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w:t>
            </w:r>
            <w:r>
              <w:rPr>
                <w:rFonts w:ascii="仿宋_GB2312" w:hAnsi="仿宋" w:hint="eastAsia"/>
                <w:color w:val="000000"/>
              </w:rPr>
              <w:t>月</w:t>
            </w:r>
            <w:r>
              <w:rPr>
                <w:rFonts w:ascii="仿宋_GB2312" w:hAnsi="仿宋" w:hint="eastAsia"/>
                <w:color w:val="000000"/>
              </w:rPr>
              <w:t>1</w:t>
            </w:r>
            <w:r>
              <w:rPr>
                <w:rFonts w:ascii="仿宋_GB2312" w:hAnsi="仿宋" w:hint="eastAsia"/>
                <w:color w:val="000000"/>
              </w:rPr>
              <w:t>日至</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12</w:t>
            </w:r>
            <w:r>
              <w:rPr>
                <w:rFonts w:ascii="仿宋_GB2312" w:hAnsi="仿宋" w:hint="eastAsia"/>
                <w:color w:val="000000"/>
              </w:rPr>
              <w:t>月</w:t>
            </w:r>
            <w:r>
              <w:rPr>
                <w:rFonts w:ascii="仿宋_GB2312" w:hAnsi="仿宋" w:hint="eastAsia"/>
                <w:color w:val="000000"/>
              </w:rPr>
              <w:t>31</w:t>
            </w:r>
            <w:r>
              <w:rPr>
                <w:rFonts w:ascii="仿宋_GB2312" w:hAnsi="仿宋" w:hint="eastAsia"/>
                <w:color w:val="000000"/>
              </w:rPr>
              <w:t>日。</w:t>
            </w:r>
          </w:p>
        </w:tc>
        <w:tc>
          <w:tcPr>
            <w:tcW w:w="2602" w:type="dxa"/>
            <w:vMerge w:val="restart"/>
            <w:vAlign w:val="center"/>
          </w:tcPr>
          <w:p w14:paraId="746C6024" w14:textId="77777777" w:rsidR="0044336E" w:rsidRDefault="0044336E" w:rsidP="0044336E">
            <w:pPr>
              <w:rPr>
                <w:rFonts w:asciiTheme="minorEastAsia" w:hAnsiTheme="minorEastAsia" w:cs="仿宋"/>
                <w:szCs w:val="21"/>
              </w:rPr>
            </w:pPr>
            <w:r>
              <w:rPr>
                <w:rFonts w:asciiTheme="minorEastAsia" w:hAnsiTheme="minorEastAsia" w:cs="仿宋" w:hint="eastAsia"/>
                <w:szCs w:val="21"/>
              </w:rPr>
              <w:t>相关部门颁发的证书或认定文件。</w:t>
            </w:r>
          </w:p>
          <w:p w14:paraId="7CB14C05" w14:textId="77777777" w:rsidR="0044336E" w:rsidRPr="00AC5345" w:rsidRDefault="0044336E" w:rsidP="0044336E">
            <w:pPr>
              <w:tabs>
                <w:tab w:val="center" w:pos="4153"/>
                <w:tab w:val="right" w:pos="8306"/>
              </w:tabs>
              <w:snapToGrid w:val="0"/>
              <w:rPr>
                <w:rFonts w:asciiTheme="minorEastAsia" w:hAnsiTheme="minorEastAsia" w:cs="仿宋_GB2312"/>
                <w:szCs w:val="21"/>
              </w:rPr>
            </w:pPr>
          </w:p>
        </w:tc>
      </w:tr>
      <w:tr w:rsidR="0044336E" w14:paraId="1BD9E274" w14:textId="77777777" w:rsidTr="00DA07FA">
        <w:tc>
          <w:tcPr>
            <w:tcW w:w="506" w:type="dxa"/>
            <w:vMerge/>
          </w:tcPr>
          <w:p w14:paraId="7AA63482" w14:textId="77777777" w:rsidR="0044336E" w:rsidRDefault="0044336E" w:rsidP="0044336E">
            <w:pPr>
              <w:spacing w:line="360" w:lineRule="auto"/>
              <w:rPr>
                <w:rFonts w:ascii="黑体" w:eastAsia="黑体" w:hAnsi="黑体"/>
                <w:sz w:val="28"/>
                <w:szCs w:val="28"/>
              </w:rPr>
            </w:pPr>
          </w:p>
        </w:tc>
        <w:tc>
          <w:tcPr>
            <w:tcW w:w="878" w:type="dxa"/>
            <w:vMerge/>
          </w:tcPr>
          <w:p w14:paraId="55395204" w14:textId="77777777" w:rsidR="0044336E" w:rsidRDefault="0044336E" w:rsidP="0044336E">
            <w:pPr>
              <w:spacing w:line="360" w:lineRule="auto"/>
              <w:rPr>
                <w:rFonts w:ascii="黑体" w:eastAsia="黑体" w:hAnsi="黑体"/>
                <w:sz w:val="28"/>
                <w:szCs w:val="28"/>
              </w:rPr>
            </w:pPr>
          </w:p>
        </w:tc>
        <w:tc>
          <w:tcPr>
            <w:tcW w:w="2268" w:type="dxa"/>
            <w:vAlign w:val="center"/>
          </w:tcPr>
          <w:p w14:paraId="130C47C9"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2.获得AAA认定的标准化良好行为企业；</w:t>
            </w:r>
          </w:p>
        </w:tc>
        <w:tc>
          <w:tcPr>
            <w:tcW w:w="2284" w:type="dxa"/>
            <w:vMerge/>
            <w:vAlign w:val="center"/>
          </w:tcPr>
          <w:p w14:paraId="592AA5D0" w14:textId="77777777" w:rsidR="0044336E" w:rsidRDefault="0044336E" w:rsidP="0044336E">
            <w:pPr>
              <w:tabs>
                <w:tab w:val="center" w:pos="4153"/>
                <w:tab w:val="right" w:pos="8306"/>
              </w:tabs>
              <w:snapToGrid w:val="0"/>
              <w:rPr>
                <w:rFonts w:asciiTheme="minorEastAsia" w:hAnsiTheme="minorEastAsia" w:cs="仿宋_GB2312"/>
                <w:szCs w:val="21"/>
              </w:rPr>
            </w:pPr>
          </w:p>
        </w:tc>
        <w:tc>
          <w:tcPr>
            <w:tcW w:w="2602" w:type="dxa"/>
            <w:vMerge/>
            <w:vAlign w:val="center"/>
          </w:tcPr>
          <w:p w14:paraId="5427F474" w14:textId="77777777" w:rsidR="0044336E" w:rsidRDefault="0044336E" w:rsidP="0044336E">
            <w:pPr>
              <w:tabs>
                <w:tab w:val="center" w:pos="4153"/>
                <w:tab w:val="right" w:pos="8306"/>
              </w:tabs>
              <w:snapToGrid w:val="0"/>
              <w:rPr>
                <w:rFonts w:asciiTheme="minorEastAsia" w:hAnsiTheme="minorEastAsia" w:cs="仿宋_GB2312"/>
                <w:szCs w:val="21"/>
              </w:rPr>
            </w:pPr>
          </w:p>
        </w:tc>
      </w:tr>
      <w:tr w:rsidR="0044336E" w14:paraId="29299CDB" w14:textId="77777777" w:rsidTr="00DA07FA">
        <w:tc>
          <w:tcPr>
            <w:tcW w:w="506" w:type="dxa"/>
            <w:vMerge/>
          </w:tcPr>
          <w:p w14:paraId="10D14D97" w14:textId="77777777" w:rsidR="0044336E" w:rsidRDefault="0044336E" w:rsidP="0044336E">
            <w:pPr>
              <w:spacing w:line="360" w:lineRule="auto"/>
              <w:rPr>
                <w:rFonts w:ascii="黑体" w:eastAsia="黑体" w:hAnsi="黑体"/>
                <w:sz w:val="28"/>
                <w:szCs w:val="28"/>
              </w:rPr>
            </w:pPr>
          </w:p>
        </w:tc>
        <w:tc>
          <w:tcPr>
            <w:tcW w:w="878" w:type="dxa"/>
            <w:vMerge/>
          </w:tcPr>
          <w:p w14:paraId="489A5E57" w14:textId="77777777" w:rsidR="0044336E" w:rsidRDefault="0044336E" w:rsidP="0044336E">
            <w:pPr>
              <w:spacing w:line="360" w:lineRule="auto"/>
              <w:rPr>
                <w:rFonts w:ascii="黑体" w:eastAsia="黑体" w:hAnsi="黑体"/>
                <w:sz w:val="28"/>
                <w:szCs w:val="28"/>
              </w:rPr>
            </w:pPr>
          </w:p>
        </w:tc>
        <w:tc>
          <w:tcPr>
            <w:tcW w:w="2268" w:type="dxa"/>
            <w:vAlign w:val="center"/>
          </w:tcPr>
          <w:p w14:paraId="65220A31"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3.获得AAAA认定的标准化良好行为企业。</w:t>
            </w:r>
          </w:p>
        </w:tc>
        <w:tc>
          <w:tcPr>
            <w:tcW w:w="2284" w:type="dxa"/>
            <w:vMerge/>
            <w:vAlign w:val="center"/>
          </w:tcPr>
          <w:p w14:paraId="65EDEACA" w14:textId="77777777" w:rsidR="0044336E" w:rsidRDefault="0044336E" w:rsidP="0044336E">
            <w:pPr>
              <w:tabs>
                <w:tab w:val="center" w:pos="4153"/>
                <w:tab w:val="right" w:pos="8306"/>
              </w:tabs>
              <w:snapToGrid w:val="0"/>
              <w:rPr>
                <w:rFonts w:asciiTheme="minorEastAsia" w:hAnsiTheme="minorEastAsia" w:cs="仿宋_GB2312"/>
                <w:szCs w:val="21"/>
              </w:rPr>
            </w:pPr>
          </w:p>
        </w:tc>
        <w:tc>
          <w:tcPr>
            <w:tcW w:w="2602" w:type="dxa"/>
            <w:vMerge/>
            <w:vAlign w:val="center"/>
          </w:tcPr>
          <w:p w14:paraId="73554449" w14:textId="77777777" w:rsidR="0044336E" w:rsidRDefault="0044336E" w:rsidP="0044336E">
            <w:pPr>
              <w:tabs>
                <w:tab w:val="center" w:pos="4153"/>
                <w:tab w:val="right" w:pos="8306"/>
              </w:tabs>
              <w:snapToGrid w:val="0"/>
              <w:rPr>
                <w:rFonts w:asciiTheme="minorEastAsia" w:hAnsiTheme="minorEastAsia" w:cs="仿宋_GB2312"/>
                <w:szCs w:val="21"/>
              </w:rPr>
            </w:pPr>
          </w:p>
        </w:tc>
      </w:tr>
      <w:tr w:rsidR="0044336E" w14:paraId="1C2123E9" w14:textId="77777777" w:rsidTr="00DA07FA">
        <w:tc>
          <w:tcPr>
            <w:tcW w:w="506" w:type="dxa"/>
            <w:vMerge/>
          </w:tcPr>
          <w:p w14:paraId="3C734C9C" w14:textId="77777777" w:rsidR="0044336E" w:rsidRDefault="0044336E" w:rsidP="0044336E">
            <w:pPr>
              <w:spacing w:line="360" w:lineRule="auto"/>
              <w:rPr>
                <w:rFonts w:ascii="黑体" w:eastAsia="黑体" w:hAnsi="黑体"/>
                <w:sz w:val="28"/>
                <w:szCs w:val="28"/>
              </w:rPr>
            </w:pPr>
          </w:p>
        </w:tc>
        <w:tc>
          <w:tcPr>
            <w:tcW w:w="878" w:type="dxa"/>
          </w:tcPr>
          <w:p w14:paraId="2E4EC85A" w14:textId="77777777" w:rsidR="0044336E" w:rsidRDefault="0044336E"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（十）</w:t>
            </w:r>
            <w:r w:rsidRPr="00177686">
              <w:rPr>
                <w:rFonts w:asciiTheme="minorEastAsia" w:hAnsiTheme="minorEastAsia" w:cs="仿宋_GB2312" w:hint="eastAsia"/>
                <w:szCs w:val="21"/>
              </w:rPr>
              <w:t>采用国际标准和国外先进标准支持项目</w:t>
            </w:r>
          </w:p>
        </w:tc>
        <w:tc>
          <w:tcPr>
            <w:tcW w:w="2268" w:type="dxa"/>
            <w:vAlign w:val="center"/>
          </w:tcPr>
          <w:p w14:paraId="1F68E9B5"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获得《广东省采用国际标准产品认可证书》的企业。</w:t>
            </w:r>
          </w:p>
        </w:tc>
        <w:tc>
          <w:tcPr>
            <w:tcW w:w="2284" w:type="dxa"/>
            <w:vAlign w:val="center"/>
          </w:tcPr>
          <w:p w14:paraId="16DA8366" w14:textId="77777777" w:rsidR="0044336E" w:rsidRDefault="0044336E" w:rsidP="0044336E">
            <w:pPr>
              <w:rPr>
                <w:rFonts w:ascii="仿宋_GB2312" w:eastAsiaTheme="minorEastAsia" w:hAnsi="仿宋"/>
                <w:color w:val="000000"/>
                <w:kern w:val="2"/>
                <w:sz w:val="21"/>
                <w:szCs w:val="22"/>
              </w:rPr>
            </w:pPr>
            <w:r>
              <w:rPr>
                <w:rFonts w:ascii="仿宋_GB2312" w:hAnsi="仿宋" w:hint="eastAsia"/>
                <w:color w:val="000000"/>
              </w:rPr>
              <w:t>获得证书时间为</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w:t>
            </w:r>
            <w:r>
              <w:rPr>
                <w:rFonts w:ascii="仿宋_GB2312" w:hAnsi="仿宋" w:hint="eastAsia"/>
                <w:color w:val="000000"/>
              </w:rPr>
              <w:t>月</w:t>
            </w:r>
            <w:r>
              <w:rPr>
                <w:rFonts w:ascii="仿宋_GB2312" w:hAnsi="仿宋" w:hint="eastAsia"/>
                <w:color w:val="000000"/>
              </w:rPr>
              <w:t>1</w:t>
            </w:r>
            <w:r>
              <w:rPr>
                <w:rFonts w:ascii="仿宋_GB2312" w:hAnsi="仿宋" w:hint="eastAsia"/>
                <w:color w:val="000000"/>
              </w:rPr>
              <w:t>日至</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12</w:t>
            </w:r>
            <w:r>
              <w:rPr>
                <w:rFonts w:ascii="仿宋_GB2312" w:hAnsi="仿宋" w:hint="eastAsia"/>
                <w:color w:val="000000"/>
              </w:rPr>
              <w:t>月</w:t>
            </w:r>
            <w:r>
              <w:rPr>
                <w:rFonts w:ascii="仿宋_GB2312" w:hAnsi="仿宋" w:hint="eastAsia"/>
                <w:color w:val="000000"/>
              </w:rPr>
              <w:t>31</w:t>
            </w:r>
            <w:r>
              <w:rPr>
                <w:rFonts w:ascii="仿宋_GB2312" w:hAnsi="仿宋" w:hint="eastAsia"/>
                <w:color w:val="000000"/>
              </w:rPr>
              <w:t>日。</w:t>
            </w:r>
          </w:p>
        </w:tc>
        <w:tc>
          <w:tcPr>
            <w:tcW w:w="2602" w:type="dxa"/>
            <w:vAlign w:val="center"/>
          </w:tcPr>
          <w:p w14:paraId="57EF8DD6" w14:textId="77777777" w:rsidR="0044336E" w:rsidRDefault="0044336E" w:rsidP="0044336E">
            <w:pPr>
              <w:rPr>
                <w:rFonts w:asciiTheme="minorEastAsia" w:eastAsiaTheme="minorEastAsia" w:hAnsiTheme="minorEastAsia" w:cs="仿宋"/>
                <w:kern w:val="2"/>
                <w:sz w:val="21"/>
                <w:szCs w:val="21"/>
              </w:rPr>
            </w:pPr>
            <w:r>
              <w:rPr>
                <w:rFonts w:asciiTheme="minorEastAsia" w:hAnsiTheme="minorEastAsia" w:cs="仿宋" w:hint="eastAsia"/>
                <w:szCs w:val="21"/>
              </w:rPr>
              <w:t>相关部门颁发的证书或认定文件。</w:t>
            </w:r>
          </w:p>
        </w:tc>
      </w:tr>
      <w:tr w:rsidR="0044336E" w:rsidRPr="001E2846" w14:paraId="7D4969F3" w14:textId="77777777" w:rsidTr="00DA07FA">
        <w:tc>
          <w:tcPr>
            <w:tcW w:w="506" w:type="dxa"/>
            <w:vMerge/>
          </w:tcPr>
          <w:p w14:paraId="3E6B5AF7" w14:textId="77777777" w:rsidR="0044336E" w:rsidRDefault="0044336E" w:rsidP="0044336E">
            <w:pPr>
              <w:spacing w:line="360" w:lineRule="auto"/>
              <w:rPr>
                <w:rFonts w:ascii="黑体" w:eastAsia="黑体" w:hAnsi="黑体"/>
                <w:sz w:val="28"/>
                <w:szCs w:val="28"/>
              </w:rPr>
            </w:pPr>
          </w:p>
        </w:tc>
        <w:tc>
          <w:tcPr>
            <w:tcW w:w="878" w:type="dxa"/>
          </w:tcPr>
          <w:p w14:paraId="378D8DD9" w14:textId="77777777" w:rsidR="0044336E" w:rsidRDefault="0044336E"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（十一）</w:t>
            </w:r>
            <w:r w:rsidRPr="00177686">
              <w:rPr>
                <w:rFonts w:asciiTheme="minorEastAsia" w:hAnsiTheme="minorEastAsia" w:cs="仿宋_GB2312" w:hint="eastAsia"/>
                <w:szCs w:val="21"/>
              </w:rPr>
              <w:t>深圳标</w:t>
            </w:r>
            <w:r w:rsidRPr="00177686">
              <w:rPr>
                <w:rFonts w:asciiTheme="minorEastAsia" w:hAnsiTheme="minorEastAsia" w:cs="仿宋_GB2312" w:hint="eastAsia"/>
                <w:szCs w:val="21"/>
              </w:rPr>
              <w:lastRenderedPageBreak/>
              <w:t>准认证支持项目</w:t>
            </w:r>
          </w:p>
        </w:tc>
        <w:tc>
          <w:tcPr>
            <w:tcW w:w="2268" w:type="dxa"/>
            <w:vAlign w:val="center"/>
          </w:tcPr>
          <w:p w14:paraId="4C8788AF"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lastRenderedPageBreak/>
              <w:t>通过深圳标准先进性评价和认证并加贴深圳标准标识的企业。</w:t>
            </w:r>
          </w:p>
        </w:tc>
        <w:tc>
          <w:tcPr>
            <w:tcW w:w="2284" w:type="dxa"/>
            <w:vAlign w:val="center"/>
          </w:tcPr>
          <w:p w14:paraId="06938D06" w14:textId="77777777" w:rsidR="0044336E" w:rsidRDefault="0044336E" w:rsidP="0044336E">
            <w:pPr>
              <w:rPr>
                <w:rFonts w:ascii="仿宋_GB2312" w:eastAsiaTheme="minorEastAsia" w:hAnsi="仿宋"/>
                <w:color w:val="000000"/>
                <w:kern w:val="2"/>
                <w:sz w:val="21"/>
                <w:szCs w:val="22"/>
              </w:rPr>
            </w:pPr>
            <w:r>
              <w:rPr>
                <w:rFonts w:ascii="仿宋_GB2312" w:hAnsi="仿宋" w:hint="eastAsia"/>
                <w:color w:val="000000"/>
              </w:rPr>
              <w:t>获得认证时间为</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w:t>
            </w:r>
            <w:r>
              <w:rPr>
                <w:rFonts w:ascii="仿宋_GB2312" w:hAnsi="仿宋" w:hint="eastAsia"/>
                <w:color w:val="000000"/>
              </w:rPr>
              <w:t>月</w:t>
            </w:r>
            <w:r>
              <w:rPr>
                <w:rFonts w:ascii="仿宋_GB2312" w:hAnsi="仿宋" w:hint="eastAsia"/>
                <w:color w:val="000000"/>
              </w:rPr>
              <w:t>1</w:t>
            </w:r>
            <w:r>
              <w:rPr>
                <w:rFonts w:ascii="仿宋_GB2312" w:hAnsi="仿宋" w:hint="eastAsia"/>
                <w:color w:val="000000"/>
              </w:rPr>
              <w:t>日至</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12</w:t>
            </w:r>
            <w:r>
              <w:rPr>
                <w:rFonts w:ascii="仿宋_GB2312" w:hAnsi="仿宋" w:hint="eastAsia"/>
                <w:color w:val="000000"/>
              </w:rPr>
              <w:t>月</w:t>
            </w:r>
            <w:r>
              <w:rPr>
                <w:rFonts w:ascii="仿宋_GB2312" w:hAnsi="仿宋" w:hint="eastAsia"/>
                <w:color w:val="000000"/>
              </w:rPr>
              <w:t>31</w:t>
            </w:r>
            <w:r>
              <w:rPr>
                <w:rFonts w:ascii="仿宋_GB2312" w:hAnsi="仿宋" w:hint="eastAsia"/>
                <w:color w:val="000000"/>
              </w:rPr>
              <w:t>日。</w:t>
            </w:r>
          </w:p>
        </w:tc>
        <w:tc>
          <w:tcPr>
            <w:tcW w:w="2602" w:type="dxa"/>
            <w:vAlign w:val="center"/>
          </w:tcPr>
          <w:p w14:paraId="6595E4C9" w14:textId="77777777" w:rsidR="0044336E" w:rsidRPr="001E2846" w:rsidRDefault="0044336E" w:rsidP="0044336E">
            <w:pPr>
              <w:rPr>
                <w:rFonts w:asciiTheme="minorEastAsia" w:eastAsiaTheme="minorEastAsia" w:hAnsiTheme="minorEastAsia" w:cs="仿宋"/>
                <w:kern w:val="2"/>
                <w:sz w:val="21"/>
                <w:szCs w:val="21"/>
              </w:rPr>
            </w:pPr>
            <w:r w:rsidRPr="001E2846">
              <w:rPr>
                <w:rFonts w:asciiTheme="minorEastAsia" w:hAnsiTheme="minorEastAsia" w:cs="仿宋" w:hint="eastAsia"/>
                <w:szCs w:val="21"/>
              </w:rPr>
              <w:t>1.认证证书；</w:t>
            </w:r>
          </w:p>
          <w:p w14:paraId="4276E968" w14:textId="77777777" w:rsidR="0044336E" w:rsidRPr="001E2846" w:rsidRDefault="0044336E" w:rsidP="0044336E">
            <w:pPr>
              <w:rPr>
                <w:rFonts w:asciiTheme="minorEastAsia" w:hAnsiTheme="minorEastAsia" w:cs="仿宋"/>
                <w:szCs w:val="21"/>
              </w:rPr>
            </w:pPr>
            <w:r w:rsidRPr="001E2846">
              <w:rPr>
                <w:rFonts w:asciiTheme="minorEastAsia" w:hAnsiTheme="minorEastAsia" w:cs="仿宋" w:hint="eastAsia"/>
                <w:szCs w:val="21"/>
              </w:rPr>
              <w:t>2.产品和服务使用深圳标准标识的证明材料；</w:t>
            </w:r>
          </w:p>
          <w:p w14:paraId="66E51452" w14:textId="77777777" w:rsidR="0044336E" w:rsidRPr="001E2846" w:rsidRDefault="0044336E" w:rsidP="0044336E">
            <w:pPr>
              <w:rPr>
                <w:rFonts w:asciiTheme="minorEastAsia" w:eastAsiaTheme="minorEastAsia" w:hAnsiTheme="minorEastAsia" w:cs="仿宋"/>
                <w:kern w:val="2"/>
                <w:sz w:val="21"/>
                <w:szCs w:val="21"/>
              </w:rPr>
            </w:pPr>
            <w:r w:rsidRPr="001E2846">
              <w:rPr>
                <w:rFonts w:asciiTheme="minorEastAsia" w:hAnsiTheme="minorEastAsia" w:cs="仿宋" w:hint="eastAsia"/>
                <w:szCs w:val="21"/>
              </w:rPr>
              <w:t>3.产品和服务生产销售推</w:t>
            </w:r>
            <w:r w:rsidRPr="001E2846">
              <w:rPr>
                <w:rFonts w:asciiTheme="minorEastAsia" w:hAnsiTheme="minorEastAsia" w:cs="仿宋" w:hint="eastAsia"/>
                <w:szCs w:val="21"/>
              </w:rPr>
              <w:lastRenderedPageBreak/>
              <w:t>广情况报告。</w:t>
            </w:r>
          </w:p>
        </w:tc>
      </w:tr>
      <w:tr w:rsidR="0044336E" w14:paraId="2F02FA07" w14:textId="77777777" w:rsidTr="00DA07FA">
        <w:tc>
          <w:tcPr>
            <w:tcW w:w="506" w:type="dxa"/>
            <w:vMerge/>
          </w:tcPr>
          <w:p w14:paraId="04727928" w14:textId="77777777" w:rsidR="0044336E" w:rsidRDefault="0044336E" w:rsidP="0044336E">
            <w:pPr>
              <w:spacing w:line="360" w:lineRule="auto"/>
              <w:rPr>
                <w:rFonts w:ascii="黑体" w:eastAsia="黑体" w:hAnsi="黑体"/>
                <w:sz w:val="28"/>
                <w:szCs w:val="28"/>
              </w:rPr>
            </w:pPr>
          </w:p>
        </w:tc>
        <w:tc>
          <w:tcPr>
            <w:tcW w:w="878" w:type="dxa"/>
            <w:vMerge w:val="restart"/>
          </w:tcPr>
          <w:p w14:paraId="369E99F8" w14:textId="77777777" w:rsidR="0044336E" w:rsidRDefault="0044336E"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（十二）</w:t>
            </w:r>
            <w:r w:rsidRPr="00177686">
              <w:rPr>
                <w:rFonts w:asciiTheme="minorEastAsia" w:hAnsiTheme="minorEastAsia" w:cs="仿宋_GB2312" w:hint="eastAsia"/>
                <w:szCs w:val="21"/>
              </w:rPr>
              <w:t>标准领跑者项目</w:t>
            </w:r>
          </w:p>
        </w:tc>
        <w:tc>
          <w:tcPr>
            <w:tcW w:w="2268" w:type="dxa"/>
            <w:vAlign w:val="center"/>
          </w:tcPr>
          <w:p w14:paraId="7D859FE6"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1.新认定的企业标准领跑者；</w:t>
            </w:r>
          </w:p>
        </w:tc>
        <w:tc>
          <w:tcPr>
            <w:tcW w:w="2284" w:type="dxa"/>
            <w:vAlign w:val="center"/>
          </w:tcPr>
          <w:p w14:paraId="0A542E79" w14:textId="77777777" w:rsidR="0044336E" w:rsidRDefault="0044336E" w:rsidP="0044336E">
            <w:pPr>
              <w:rPr>
                <w:rFonts w:ascii="仿宋_GB2312" w:eastAsiaTheme="minorEastAsia" w:hAnsi="仿宋"/>
                <w:color w:val="000000"/>
                <w:kern w:val="2"/>
                <w:sz w:val="21"/>
                <w:szCs w:val="22"/>
              </w:rPr>
            </w:pPr>
            <w:r>
              <w:rPr>
                <w:rFonts w:ascii="仿宋_GB2312" w:hAnsi="仿宋" w:hint="eastAsia"/>
                <w:color w:val="000000"/>
              </w:rPr>
              <w:t>1.</w:t>
            </w:r>
            <w:r>
              <w:rPr>
                <w:rFonts w:ascii="仿宋_GB2312" w:hAnsi="仿宋" w:hint="eastAsia"/>
                <w:color w:val="000000"/>
              </w:rPr>
              <w:t>经国家级标准化研究机构确认为企业标准“领跑者”的光明区企业，并提交该企业标准在实际生产销售中执行的证明的项目；</w:t>
            </w:r>
          </w:p>
          <w:p w14:paraId="5A878B6E" w14:textId="77777777" w:rsidR="0044336E" w:rsidRDefault="0044336E" w:rsidP="0044336E">
            <w:pPr>
              <w:rPr>
                <w:rFonts w:ascii="仿宋_GB2312" w:eastAsiaTheme="minorEastAsia" w:hAnsi="仿宋"/>
                <w:color w:val="000000"/>
                <w:kern w:val="2"/>
                <w:sz w:val="21"/>
                <w:szCs w:val="22"/>
              </w:rPr>
            </w:pPr>
            <w:r>
              <w:rPr>
                <w:rFonts w:ascii="仿宋_GB2312" w:hAnsi="仿宋" w:hint="eastAsia"/>
                <w:color w:val="000000"/>
              </w:rPr>
              <w:t>2.</w:t>
            </w:r>
            <w:r>
              <w:rPr>
                <w:rFonts w:ascii="仿宋_GB2312" w:hAnsi="仿宋" w:hint="eastAsia"/>
                <w:color w:val="000000"/>
              </w:rPr>
              <w:t>认定时间</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w:t>
            </w:r>
            <w:r>
              <w:rPr>
                <w:rFonts w:ascii="仿宋_GB2312" w:hAnsi="仿宋" w:hint="eastAsia"/>
                <w:color w:val="000000"/>
              </w:rPr>
              <w:t>月</w:t>
            </w:r>
            <w:r>
              <w:rPr>
                <w:rFonts w:ascii="仿宋_GB2312" w:hAnsi="仿宋" w:hint="eastAsia"/>
                <w:color w:val="000000"/>
              </w:rPr>
              <w:t>1</w:t>
            </w:r>
            <w:r>
              <w:rPr>
                <w:rFonts w:ascii="仿宋_GB2312" w:hAnsi="仿宋" w:hint="eastAsia"/>
                <w:color w:val="000000"/>
              </w:rPr>
              <w:t>日至</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12</w:t>
            </w:r>
            <w:r>
              <w:rPr>
                <w:rFonts w:ascii="仿宋_GB2312" w:hAnsi="仿宋" w:hint="eastAsia"/>
                <w:color w:val="000000"/>
              </w:rPr>
              <w:t>月</w:t>
            </w:r>
            <w:r>
              <w:rPr>
                <w:rFonts w:ascii="仿宋_GB2312" w:hAnsi="仿宋" w:hint="eastAsia"/>
                <w:color w:val="000000"/>
              </w:rPr>
              <w:t>31</w:t>
            </w:r>
            <w:r>
              <w:rPr>
                <w:rFonts w:ascii="仿宋_GB2312" w:hAnsi="仿宋" w:hint="eastAsia"/>
                <w:color w:val="000000"/>
              </w:rPr>
              <w:t>日。</w:t>
            </w:r>
          </w:p>
        </w:tc>
        <w:tc>
          <w:tcPr>
            <w:tcW w:w="2602" w:type="dxa"/>
            <w:vAlign w:val="center"/>
          </w:tcPr>
          <w:p w14:paraId="1CFCF300" w14:textId="77777777" w:rsidR="0044336E" w:rsidRDefault="0044336E" w:rsidP="0044336E">
            <w:pPr>
              <w:rPr>
                <w:rFonts w:asciiTheme="minorEastAsia" w:eastAsiaTheme="minorEastAsia" w:hAnsiTheme="minorEastAsia" w:cs="仿宋"/>
                <w:kern w:val="2"/>
                <w:sz w:val="21"/>
                <w:szCs w:val="21"/>
              </w:rPr>
            </w:pPr>
            <w:r>
              <w:rPr>
                <w:rFonts w:asciiTheme="minorEastAsia" w:hAnsiTheme="minorEastAsia" w:cs="仿宋" w:hint="eastAsia"/>
                <w:szCs w:val="21"/>
              </w:rPr>
              <w:t>国家级标准化研究机构确认为“领跑者”的文件及标准在实际生产销售中执行的证明材料。</w:t>
            </w:r>
          </w:p>
        </w:tc>
      </w:tr>
      <w:tr w:rsidR="0044336E" w14:paraId="251C51E1" w14:textId="77777777" w:rsidTr="00DA07FA">
        <w:tc>
          <w:tcPr>
            <w:tcW w:w="506" w:type="dxa"/>
            <w:vMerge/>
          </w:tcPr>
          <w:p w14:paraId="203EACC5" w14:textId="77777777" w:rsidR="0044336E" w:rsidRDefault="0044336E" w:rsidP="0044336E">
            <w:pPr>
              <w:spacing w:line="360" w:lineRule="auto"/>
              <w:rPr>
                <w:rFonts w:ascii="黑体" w:eastAsia="黑体" w:hAnsi="黑体"/>
                <w:sz w:val="28"/>
                <w:szCs w:val="28"/>
              </w:rPr>
            </w:pPr>
          </w:p>
        </w:tc>
        <w:tc>
          <w:tcPr>
            <w:tcW w:w="878" w:type="dxa"/>
            <w:vMerge/>
          </w:tcPr>
          <w:p w14:paraId="1F76CD52" w14:textId="77777777" w:rsidR="0044336E" w:rsidRDefault="0044336E" w:rsidP="0044336E">
            <w:pPr>
              <w:spacing w:line="360" w:lineRule="auto"/>
              <w:rPr>
                <w:rFonts w:ascii="黑体" w:eastAsia="黑体" w:hAnsi="黑体"/>
                <w:sz w:val="28"/>
                <w:szCs w:val="28"/>
              </w:rPr>
            </w:pPr>
          </w:p>
        </w:tc>
        <w:tc>
          <w:tcPr>
            <w:tcW w:w="2268" w:type="dxa"/>
            <w:vAlign w:val="center"/>
          </w:tcPr>
          <w:p w14:paraId="2BAF8EC5"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2.新认定标准排行榜上榜企业；</w:t>
            </w:r>
          </w:p>
        </w:tc>
        <w:tc>
          <w:tcPr>
            <w:tcW w:w="2284" w:type="dxa"/>
            <w:vAlign w:val="center"/>
          </w:tcPr>
          <w:p w14:paraId="0904D617" w14:textId="77777777" w:rsidR="0044336E" w:rsidRDefault="0044336E" w:rsidP="0044336E">
            <w:pPr>
              <w:rPr>
                <w:rFonts w:ascii="仿宋_GB2312" w:eastAsiaTheme="minorEastAsia" w:hAnsi="仿宋"/>
                <w:color w:val="000000"/>
                <w:kern w:val="2"/>
                <w:sz w:val="21"/>
                <w:szCs w:val="22"/>
              </w:rPr>
            </w:pPr>
            <w:r>
              <w:rPr>
                <w:rFonts w:ascii="仿宋_GB2312" w:hAnsi="仿宋" w:hint="eastAsia"/>
                <w:color w:val="000000"/>
              </w:rPr>
              <w:t>1.</w:t>
            </w:r>
            <w:r>
              <w:rPr>
                <w:rFonts w:ascii="仿宋_GB2312" w:hAnsi="仿宋" w:hint="eastAsia"/>
                <w:color w:val="000000"/>
              </w:rPr>
              <w:t>在国家企业标准排行榜的光明区企业，并提交上榜的标准在实际生产销售中执行的证明的项目；</w:t>
            </w:r>
          </w:p>
          <w:p w14:paraId="1995DE84" w14:textId="77777777" w:rsidR="0044336E" w:rsidRDefault="0044336E" w:rsidP="0044336E">
            <w:pPr>
              <w:rPr>
                <w:rFonts w:ascii="仿宋_GB2312" w:eastAsiaTheme="minorEastAsia" w:hAnsi="仿宋"/>
                <w:b/>
                <w:color w:val="000000"/>
                <w:kern w:val="2"/>
                <w:sz w:val="21"/>
                <w:szCs w:val="22"/>
              </w:rPr>
            </w:pPr>
            <w:r>
              <w:rPr>
                <w:rFonts w:ascii="仿宋_GB2312" w:hAnsi="仿宋" w:hint="eastAsia"/>
                <w:color w:val="000000"/>
              </w:rPr>
              <w:t>2.</w:t>
            </w:r>
            <w:r>
              <w:rPr>
                <w:rFonts w:ascii="仿宋_GB2312" w:hAnsi="仿宋" w:hint="eastAsia"/>
                <w:color w:val="000000"/>
              </w:rPr>
              <w:t>认定时间</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w:t>
            </w:r>
            <w:r>
              <w:rPr>
                <w:rFonts w:ascii="仿宋_GB2312" w:hAnsi="仿宋" w:hint="eastAsia"/>
                <w:color w:val="000000"/>
              </w:rPr>
              <w:t>月</w:t>
            </w:r>
            <w:r>
              <w:rPr>
                <w:rFonts w:ascii="仿宋_GB2312" w:hAnsi="仿宋" w:hint="eastAsia"/>
                <w:color w:val="000000"/>
              </w:rPr>
              <w:t>1</w:t>
            </w:r>
            <w:r>
              <w:rPr>
                <w:rFonts w:ascii="仿宋_GB2312" w:hAnsi="仿宋" w:hint="eastAsia"/>
                <w:color w:val="000000"/>
              </w:rPr>
              <w:t>日至</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12</w:t>
            </w:r>
            <w:r>
              <w:rPr>
                <w:rFonts w:ascii="仿宋_GB2312" w:hAnsi="仿宋" w:hint="eastAsia"/>
                <w:color w:val="000000"/>
              </w:rPr>
              <w:t>月</w:t>
            </w:r>
            <w:r>
              <w:rPr>
                <w:rFonts w:ascii="仿宋_GB2312" w:hAnsi="仿宋" w:hint="eastAsia"/>
                <w:color w:val="000000"/>
              </w:rPr>
              <w:t>31</w:t>
            </w:r>
            <w:r>
              <w:rPr>
                <w:rFonts w:ascii="仿宋_GB2312" w:hAnsi="仿宋" w:hint="eastAsia"/>
                <w:color w:val="000000"/>
              </w:rPr>
              <w:t>日。</w:t>
            </w:r>
          </w:p>
        </w:tc>
        <w:tc>
          <w:tcPr>
            <w:tcW w:w="2602" w:type="dxa"/>
            <w:vAlign w:val="center"/>
          </w:tcPr>
          <w:p w14:paraId="25861D3C" w14:textId="77777777" w:rsidR="0044336E" w:rsidRDefault="0044336E" w:rsidP="0044336E">
            <w:pPr>
              <w:rPr>
                <w:rFonts w:asciiTheme="minorEastAsia" w:eastAsiaTheme="minorEastAsia" w:hAnsiTheme="minorEastAsia" w:cs="仿宋"/>
                <w:kern w:val="2"/>
                <w:sz w:val="21"/>
                <w:szCs w:val="21"/>
              </w:rPr>
            </w:pPr>
            <w:r>
              <w:rPr>
                <w:rFonts w:asciiTheme="minorEastAsia" w:hAnsiTheme="minorEastAsia" w:cs="仿宋" w:hint="eastAsia"/>
                <w:szCs w:val="21"/>
              </w:rPr>
              <w:t>国家企业标准排行榜文件及标准在实际生产销售中执行的证明材料。</w:t>
            </w:r>
          </w:p>
        </w:tc>
      </w:tr>
      <w:tr w:rsidR="0044336E" w14:paraId="2D160994" w14:textId="77777777" w:rsidTr="00DA07FA">
        <w:tc>
          <w:tcPr>
            <w:tcW w:w="506" w:type="dxa"/>
            <w:vMerge/>
          </w:tcPr>
          <w:p w14:paraId="4A7DD85D" w14:textId="77777777" w:rsidR="0044336E" w:rsidRDefault="0044336E" w:rsidP="0044336E">
            <w:pPr>
              <w:spacing w:line="360" w:lineRule="auto"/>
              <w:rPr>
                <w:rFonts w:ascii="黑体" w:eastAsia="黑体" w:hAnsi="黑体"/>
                <w:sz w:val="28"/>
                <w:szCs w:val="28"/>
              </w:rPr>
            </w:pPr>
          </w:p>
        </w:tc>
        <w:tc>
          <w:tcPr>
            <w:tcW w:w="878" w:type="dxa"/>
            <w:vMerge/>
          </w:tcPr>
          <w:p w14:paraId="58E24764" w14:textId="77777777" w:rsidR="0044336E" w:rsidRDefault="0044336E" w:rsidP="0044336E">
            <w:pPr>
              <w:spacing w:line="360" w:lineRule="auto"/>
              <w:rPr>
                <w:rFonts w:ascii="黑体" w:eastAsia="黑体" w:hAnsi="黑体"/>
                <w:sz w:val="28"/>
                <w:szCs w:val="28"/>
              </w:rPr>
            </w:pPr>
          </w:p>
        </w:tc>
        <w:tc>
          <w:tcPr>
            <w:tcW w:w="2268" w:type="dxa"/>
            <w:vAlign w:val="center"/>
          </w:tcPr>
          <w:p w14:paraId="7BD9BED6" w14:textId="77777777" w:rsidR="0044336E" w:rsidRDefault="0044336E"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3.新认定对标达标行动企业。</w:t>
            </w:r>
          </w:p>
        </w:tc>
        <w:tc>
          <w:tcPr>
            <w:tcW w:w="2284" w:type="dxa"/>
            <w:vAlign w:val="center"/>
          </w:tcPr>
          <w:p w14:paraId="6B7B0D14" w14:textId="77777777" w:rsidR="0044336E" w:rsidRDefault="0044336E" w:rsidP="0044336E">
            <w:pPr>
              <w:rPr>
                <w:rFonts w:ascii="仿宋_GB2312" w:eastAsiaTheme="minorEastAsia" w:hAnsi="仿宋"/>
                <w:color w:val="000000"/>
                <w:kern w:val="2"/>
                <w:sz w:val="21"/>
                <w:szCs w:val="22"/>
              </w:rPr>
            </w:pPr>
            <w:r>
              <w:rPr>
                <w:rFonts w:ascii="仿宋_GB2312" w:hAnsi="仿宋" w:hint="eastAsia"/>
                <w:color w:val="000000"/>
              </w:rPr>
              <w:t>1.</w:t>
            </w:r>
            <w:r>
              <w:rPr>
                <w:rFonts w:ascii="仿宋_GB2312" w:hAnsi="仿宋" w:hint="eastAsia"/>
                <w:color w:val="000000"/>
              </w:rPr>
              <w:t>在对标达标专项行动中，按照对标技术方案的要求提升标准并经对标达标提升专项行动信息平台公示的光明区企业；</w:t>
            </w:r>
          </w:p>
          <w:p w14:paraId="6AB1A37C" w14:textId="77777777" w:rsidR="0044336E" w:rsidRDefault="0044336E" w:rsidP="0044336E">
            <w:pPr>
              <w:rPr>
                <w:rFonts w:ascii="仿宋_GB2312" w:eastAsiaTheme="minorEastAsia" w:hAnsi="仿宋"/>
                <w:color w:val="000000"/>
                <w:kern w:val="2"/>
                <w:sz w:val="21"/>
                <w:szCs w:val="22"/>
              </w:rPr>
            </w:pPr>
            <w:r>
              <w:rPr>
                <w:rFonts w:ascii="仿宋_GB2312" w:hAnsi="仿宋" w:hint="eastAsia"/>
                <w:color w:val="000000"/>
              </w:rPr>
              <w:t>2.</w:t>
            </w:r>
            <w:r>
              <w:rPr>
                <w:rFonts w:ascii="仿宋_GB2312" w:hAnsi="仿宋" w:hint="eastAsia"/>
                <w:color w:val="000000"/>
              </w:rPr>
              <w:t>认定时间</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w:t>
            </w:r>
            <w:r>
              <w:rPr>
                <w:rFonts w:ascii="仿宋_GB2312" w:hAnsi="仿宋" w:hint="eastAsia"/>
                <w:color w:val="000000"/>
              </w:rPr>
              <w:t>月</w:t>
            </w:r>
            <w:r>
              <w:rPr>
                <w:rFonts w:ascii="仿宋_GB2312" w:hAnsi="仿宋" w:hint="eastAsia"/>
                <w:color w:val="000000"/>
              </w:rPr>
              <w:t>1</w:t>
            </w:r>
            <w:r>
              <w:rPr>
                <w:rFonts w:ascii="仿宋_GB2312" w:hAnsi="仿宋" w:hint="eastAsia"/>
                <w:color w:val="000000"/>
              </w:rPr>
              <w:t>日至</w:t>
            </w:r>
            <w:r>
              <w:rPr>
                <w:rFonts w:ascii="仿宋_GB2312" w:hAnsi="仿宋" w:hint="eastAsia"/>
                <w:color w:val="000000"/>
              </w:rPr>
              <w:t>2018</w:t>
            </w:r>
            <w:r>
              <w:rPr>
                <w:rFonts w:ascii="仿宋_GB2312" w:hAnsi="仿宋" w:hint="eastAsia"/>
                <w:color w:val="000000"/>
              </w:rPr>
              <w:t>年</w:t>
            </w:r>
            <w:r>
              <w:rPr>
                <w:rFonts w:ascii="仿宋_GB2312" w:hAnsi="仿宋" w:hint="eastAsia"/>
                <w:color w:val="000000"/>
              </w:rPr>
              <w:t>12</w:t>
            </w:r>
            <w:r>
              <w:rPr>
                <w:rFonts w:ascii="仿宋_GB2312" w:hAnsi="仿宋" w:hint="eastAsia"/>
                <w:color w:val="000000"/>
              </w:rPr>
              <w:t>月</w:t>
            </w:r>
            <w:r>
              <w:rPr>
                <w:rFonts w:ascii="仿宋_GB2312" w:hAnsi="仿宋" w:hint="eastAsia"/>
                <w:color w:val="000000"/>
              </w:rPr>
              <w:t>31</w:t>
            </w:r>
            <w:r>
              <w:rPr>
                <w:rFonts w:ascii="仿宋_GB2312" w:hAnsi="仿宋" w:hint="eastAsia"/>
                <w:color w:val="000000"/>
              </w:rPr>
              <w:t>日。</w:t>
            </w:r>
          </w:p>
        </w:tc>
        <w:tc>
          <w:tcPr>
            <w:tcW w:w="2602" w:type="dxa"/>
            <w:vAlign w:val="center"/>
          </w:tcPr>
          <w:p w14:paraId="3BD9C98D" w14:textId="77777777" w:rsidR="0044336E" w:rsidRDefault="0044336E" w:rsidP="0044336E">
            <w:pPr>
              <w:rPr>
                <w:rFonts w:asciiTheme="minorEastAsia" w:eastAsiaTheme="minorEastAsia" w:hAnsiTheme="minorEastAsia" w:cs="仿宋"/>
                <w:kern w:val="2"/>
                <w:sz w:val="21"/>
                <w:szCs w:val="21"/>
              </w:rPr>
            </w:pPr>
            <w:r>
              <w:rPr>
                <w:rFonts w:asciiTheme="minorEastAsia" w:hAnsiTheme="minorEastAsia" w:cs="仿宋" w:hint="eastAsia"/>
                <w:szCs w:val="21"/>
              </w:rPr>
              <w:t>对标技术方案</w:t>
            </w:r>
            <w:r w:rsidR="00CF2025">
              <w:rPr>
                <w:rFonts w:asciiTheme="minorEastAsia" w:hAnsiTheme="minorEastAsia" w:cs="仿宋" w:hint="eastAsia"/>
                <w:szCs w:val="21"/>
              </w:rPr>
              <w:t>、</w:t>
            </w:r>
            <w:r>
              <w:rPr>
                <w:rFonts w:asciiTheme="minorEastAsia" w:hAnsiTheme="minorEastAsia" w:cs="仿宋" w:hint="eastAsia"/>
                <w:szCs w:val="21"/>
              </w:rPr>
              <w:t>对标达标公式文件</w:t>
            </w:r>
            <w:r w:rsidR="00CF2025">
              <w:rPr>
                <w:rFonts w:asciiTheme="minorEastAsia" w:hAnsiTheme="minorEastAsia" w:cs="仿宋" w:hint="eastAsia"/>
                <w:szCs w:val="21"/>
              </w:rPr>
              <w:t>及</w:t>
            </w:r>
            <w:r w:rsidR="00CF2025" w:rsidRPr="00CF2025">
              <w:rPr>
                <w:rFonts w:asciiTheme="minorEastAsia" w:hAnsiTheme="minorEastAsia" w:cs="仿宋" w:hint="eastAsia"/>
                <w:szCs w:val="21"/>
              </w:rPr>
              <w:t>其他相关证明材料</w:t>
            </w:r>
            <w:r>
              <w:rPr>
                <w:rFonts w:asciiTheme="minorEastAsia" w:hAnsiTheme="minorEastAsia" w:cs="仿宋" w:hint="eastAsia"/>
                <w:szCs w:val="21"/>
              </w:rPr>
              <w:t>。</w:t>
            </w:r>
          </w:p>
        </w:tc>
      </w:tr>
      <w:tr w:rsidR="000C5389" w14:paraId="28A04CDE" w14:textId="77777777" w:rsidTr="00DA07FA">
        <w:tc>
          <w:tcPr>
            <w:tcW w:w="506" w:type="dxa"/>
            <w:vMerge w:val="restart"/>
          </w:tcPr>
          <w:p w14:paraId="417A470F" w14:textId="77777777" w:rsidR="000C5389" w:rsidRDefault="000C5389" w:rsidP="0044336E">
            <w:pPr>
              <w:spacing w:line="360" w:lineRule="auto"/>
              <w:rPr>
                <w:rFonts w:ascii="黑体" w:eastAsia="黑体" w:hAnsi="黑体"/>
                <w:sz w:val="28"/>
                <w:szCs w:val="28"/>
              </w:rPr>
            </w:pPr>
            <w:r>
              <w:rPr>
                <w:rFonts w:asciiTheme="minorEastAsia" w:hAnsiTheme="minorEastAsia" w:hint="eastAsia"/>
                <w:szCs w:val="21"/>
              </w:rPr>
              <w:t>三、计量认证支持</w:t>
            </w:r>
            <w:r>
              <w:rPr>
                <w:rFonts w:asciiTheme="minorEastAsia" w:hAnsiTheme="minorEastAsia" w:hint="eastAsia"/>
                <w:szCs w:val="21"/>
              </w:rPr>
              <w:lastRenderedPageBreak/>
              <w:t>项目</w:t>
            </w:r>
          </w:p>
        </w:tc>
        <w:tc>
          <w:tcPr>
            <w:tcW w:w="878" w:type="dxa"/>
            <w:vMerge w:val="restart"/>
          </w:tcPr>
          <w:p w14:paraId="0B04F18E" w14:textId="77777777" w:rsidR="000C5389" w:rsidRDefault="000C5389"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lastRenderedPageBreak/>
              <w:t>（十三）</w:t>
            </w:r>
            <w:r w:rsidRPr="00177686">
              <w:rPr>
                <w:rFonts w:asciiTheme="minorEastAsia" w:hAnsiTheme="minorEastAsia" w:cs="仿宋_GB2312" w:hint="eastAsia"/>
                <w:szCs w:val="21"/>
              </w:rPr>
              <w:t>计量支持项目</w:t>
            </w:r>
          </w:p>
        </w:tc>
        <w:tc>
          <w:tcPr>
            <w:tcW w:w="2268" w:type="dxa"/>
            <w:vAlign w:val="center"/>
          </w:tcPr>
          <w:p w14:paraId="57B385AA"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1.获得计量保证体系确认的企业</w:t>
            </w:r>
          </w:p>
          <w:p w14:paraId="1D1BA3A0" w14:textId="77777777" w:rsidR="000C5389" w:rsidRDefault="000C5389"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（1）获得一级计量保证体系确认的企业；</w:t>
            </w:r>
          </w:p>
          <w:p w14:paraId="4860F4EF" w14:textId="77777777" w:rsidR="000C5389" w:rsidRDefault="000C5389"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（2）获得二级计量保证体系确认的企业；</w:t>
            </w:r>
          </w:p>
          <w:p w14:paraId="4AA15D6C"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（3）获得三级计量保证体系确认的企业。</w:t>
            </w:r>
          </w:p>
        </w:tc>
        <w:tc>
          <w:tcPr>
            <w:tcW w:w="2284" w:type="dxa"/>
            <w:vMerge w:val="restart"/>
            <w:vAlign w:val="center"/>
          </w:tcPr>
          <w:p w14:paraId="2B89E7F4" w14:textId="77777777" w:rsidR="000C5389" w:rsidRDefault="000C5389" w:rsidP="0044336E">
            <w:pPr>
              <w:rPr>
                <w:rFonts w:ascii="仿宋_GB2312" w:hAnsi="仿宋"/>
                <w:color w:val="000000"/>
              </w:rPr>
            </w:pPr>
            <w:r>
              <w:rPr>
                <w:rFonts w:asciiTheme="minorEastAsia" w:hAnsiTheme="minorEastAsia" w:hint="eastAsia"/>
                <w:szCs w:val="21"/>
              </w:rPr>
              <w:t>获证时间为2018年1月1日至2018年12月31日。</w:t>
            </w:r>
          </w:p>
        </w:tc>
        <w:tc>
          <w:tcPr>
            <w:tcW w:w="2602" w:type="dxa"/>
            <w:vAlign w:val="center"/>
          </w:tcPr>
          <w:p w14:paraId="64944ECF" w14:textId="77777777" w:rsidR="000C5389" w:rsidRDefault="000C5389" w:rsidP="0044336E">
            <w:pPr>
              <w:rPr>
                <w:rFonts w:asciiTheme="minorEastAsia" w:eastAsiaTheme="minorEastAsia" w:hAnsiTheme="minorEastAsia"/>
                <w:kern w:val="2"/>
                <w:sz w:val="21"/>
                <w:szCs w:val="21"/>
              </w:rPr>
            </w:pPr>
            <w:r>
              <w:rPr>
                <w:rFonts w:asciiTheme="minorEastAsia" w:hAnsiTheme="minorEastAsia" w:hint="eastAsia"/>
                <w:szCs w:val="21"/>
              </w:rPr>
              <w:t>计量保证体系确认证书。</w:t>
            </w:r>
          </w:p>
        </w:tc>
      </w:tr>
      <w:tr w:rsidR="000C5389" w14:paraId="38890757" w14:textId="77777777" w:rsidTr="00DA07FA">
        <w:tc>
          <w:tcPr>
            <w:tcW w:w="506" w:type="dxa"/>
            <w:vMerge/>
          </w:tcPr>
          <w:p w14:paraId="28B1A92E" w14:textId="77777777" w:rsidR="000C5389" w:rsidRDefault="000C5389" w:rsidP="0044336E">
            <w:pPr>
              <w:spacing w:line="360" w:lineRule="auto"/>
              <w:rPr>
                <w:rFonts w:ascii="黑体" w:eastAsia="黑体" w:hAnsi="黑体"/>
                <w:sz w:val="28"/>
                <w:szCs w:val="28"/>
              </w:rPr>
            </w:pPr>
          </w:p>
        </w:tc>
        <w:tc>
          <w:tcPr>
            <w:tcW w:w="878" w:type="dxa"/>
            <w:vMerge/>
          </w:tcPr>
          <w:p w14:paraId="42B41CF5" w14:textId="77777777" w:rsidR="000C5389" w:rsidRDefault="000C5389" w:rsidP="0044336E">
            <w:pPr>
              <w:spacing w:line="360" w:lineRule="auto"/>
              <w:rPr>
                <w:rFonts w:ascii="黑体" w:eastAsia="黑体" w:hAnsi="黑体"/>
                <w:sz w:val="28"/>
                <w:szCs w:val="28"/>
              </w:rPr>
            </w:pPr>
          </w:p>
        </w:tc>
        <w:tc>
          <w:tcPr>
            <w:tcW w:w="2268" w:type="dxa"/>
            <w:vAlign w:val="center"/>
          </w:tcPr>
          <w:p w14:paraId="12C7B547"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2.获得测量管理体系认证的企业。</w:t>
            </w:r>
          </w:p>
        </w:tc>
        <w:tc>
          <w:tcPr>
            <w:tcW w:w="2284" w:type="dxa"/>
            <w:vMerge/>
            <w:vAlign w:val="center"/>
          </w:tcPr>
          <w:p w14:paraId="12822935" w14:textId="77777777" w:rsidR="000C5389" w:rsidRDefault="000C5389" w:rsidP="0044336E">
            <w:pPr>
              <w:rPr>
                <w:rFonts w:ascii="仿宋_GB2312" w:hAnsi="仿宋"/>
                <w:color w:val="000000"/>
              </w:rPr>
            </w:pPr>
          </w:p>
        </w:tc>
        <w:tc>
          <w:tcPr>
            <w:tcW w:w="2602" w:type="dxa"/>
            <w:vAlign w:val="center"/>
          </w:tcPr>
          <w:p w14:paraId="26738383" w14:textId="77777777" w:rsidR="000C5389" w:rsidRDefault="000C5389" w:rsidP="0044336E">
            <w:pPr>
              <w:rPr>
                <w:rFonts w:asciiTheme="minorEastAsia" w:eastAsiaTheme="minorEastAsia" w:hAnsiTheme="minorEastAsia"/>
                <w:kern w:val="2"/>
                <w:sz w:val="21"/>
                <w:szCs w:val="21"/>
              </w:rPr>
            </w:pPr>
            <w:r>
              <w:rPr>
                <w:rFonts w:asciiTheme="minorEastAsia" w:hAnsiTheme="minorEastAsia" w:hint="eastAsia"/>
                <w:szCs w:val="21"/>
              </w:rPr>
              <w:t>测量管理体系认证证书。</w:t>
            </w:r>
          </w:p>
        </w:tc>
      </w:tr>
      <w:tr w:rsidR="000C5389" w14:paraId="4072610D" w14:textId="77777777" w:rsidTr="00DA07FA">
        <w:tc>
          <w:tcPr>
            <w:tcW w:w="506" w:type="dxa"/>
            <w:vMerge/>
          </w:tcPr>
          <w:p w14:paraId="7BEB6AC5" w14:textId="77777777" w:rsidR="000C5389" w:rsidRDefault="000C5389" w:rsidP="0044336E">
            <w:pPr>
              <w:spacing w:line="360" w:lineRule="auto"/>
              <w:rPr>
                <w:rFonts w:ascii="黑体" w:eastAsia="黑体" w:hAnsi="黑体"/>
                <w:sz w:val="28"/>
                <w:szCs w:val="28"/>
              </w:rPr>
            </w:pPr>
          </w:p>
        </w:tc>
        <w:tc>
          <w:tcPr>
            <w:tcW w:w="878" w:type="dxa"/>
            <w:vMerge w:val="restart"/>
          </w:tcPr>
          <w:p w14:paraId="116C036D" w14:textId="77777777" w:rsidR="000C5389" w:rsidRPr="00177686" w:rsidRDefault="000C5389"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（十四）</w:t>
            </w:r>
            <w:r w:rsidRPr="00177686">
              <w:rPr>
                <w:rFonts w:asciiTheme="minorEastAsia" w:hAnsiTheme="minorEastAsia" w:cs="仿宋_GB2312" w:hint="eastAsia"/>
                <w:szCs w:val="21"/>
              </w:rPr>
              <w:lastRenderedPageBreak/>
              <w:t>获得走出去战略支持项目</w:t>
            </w:r>
          </w:p>
        </w:tc>
        <w:tc>
          <w:tcPr>
            <w:tcW w:w="2268" w:type="dxa"/>
            <w:vAlign w:val="center"/>
          </w:tcPr>
          <w:p w14:paraId="77CC29D0"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lastRenderedPageBreak/>
              <w:t>1.新通过美国、欧盟国家食品卫生注册认证的企业；</w:t>
            </w:r>
          </w:p>
        </w:tc>
        <w:tc>
          <w:tcPr>
            <w:tcW w:w="2284" w:type="dxa"/>
            <w:vMerge w:val="restart"/>
            <w:vAlign w:val="center"/>
          </w:tcPr>
          <w:p w14:paraId="6E6CF9C2" w14:textId="77777777" w:rsidR="000C5389" w:rsidRDefault="000C5389" w:rsidP="0044336E">
            <w:pPr>
              <w:rPr>
                <w:rFonts w:ascii="仿宋_GB2312" w:hAnsi="仿宋"/>
                <w:color w:val="000000"/>
              </w:rPr>
            </w:pPr>
            <w:r>
              <w:rPr>
                <w:rFonts w:asciiTheme="minorEastAsia" w:hAnsiTheme="minorEastAsia" w:hint="eastAsia"/>
                <w:szCs w:val="21"/>
              </w:rPr>
              <w:t>获证时间为2018年1月1日至2018年12月31日。</w:t>
            </w:r>
          </w:p>
        </w:tc>
        <w:tc>
          <w:tcPr>
            <w:tcW w:w="2602" w:type="dxa"/>
            <w:vMerge w:val="restart"/>
            <w:vAlign w:val="center"/>
          </w:tcPr>
          <w:p w14:paraId="65B68893" w14:textId="74F0FB67" w:rsidR="000C5389" w:rsidRPr="007563F5" w:rsidRDefault="000C5389" w:rsidP="0044336E">
            <w:pPr>
              <w:autoSpaceDE w:val="0"/>
              <w:autoSpaceDN w:val="0"/>
              <w:adjustRightInd w:val="0"/>
              <w:rPr>
                <w:rFonts w:ascii="仿宋_GB2312" w:hAnsi="仿宋"/>
                <w:color w:val="000000"/>
              </w:rPr>
            </w:pPr>
            <w:r w:rsidRPr="007563F5">
              <w:rPr>
                <w:rFonts w:ascii="仿宋_GB2312" w:hAnsi="仿宋" w:hint="eastAsia"/>
                <w:color w:val="000000"/>
              </w:rPr>
              <w:t>有效认证证书，申请其他重要国际认证支持的还需提供相关证明材料。</w:t>
            </w:r>
          </w:p>
          <w:p w14:paraId="26A26E68" w14:textId="77777777" w:rsidR="000C5389" w:rsidRPr="007563F5" w:rsidRDefault="000C5389" w:rsidP="0044336E">
            <w:pPr>
              <w:rPr>
                <w:rFonts w:asciiTheme="minorEastAsia" w:hAnsiTheme="minorEastAsia" w:cs="仿宋"/>
                <w:szCs w:val="21"/>
              </w:rPr>
            </w:pPr>
          </w:p>
        </w:tc>
      </w:tr>
      <w:tr w:rsidR="000C5389" w14:paraId="15395B5B" w14:textId="77777777" w:rsidTr="00DA07FA">
        <w:tc>
          <w:tcPr>
            <w:tcW w:w="506" w:type="dxa"/>
            <w:vMerge/>
          </w:tcPr>
          <w:p w14:paraId="7F01FE52" w14:textId="77777777" w:rsidR="000C5389" w:rsidRDefault="000C5389" w:rsidP="0044336E">
            <w:pPr>
              <w:spacing w:line="360" w:lineRule="auto"/>
              <w:rPr>
                <w:rFonts w:ascii="黑体" w:eastAsia="黑体" w:hAnsi="黑体"/>
                <w:sz w:val="28"/>
                <w:szCs w:val="28"/>
              </w:rPr>
            </w:pPr>
          </w:p>
        </w:tc>
        <w:tc>
          <w:tcPr>
            <w:tcW w:w="878" w:type="dxa"/>
            <w:vMerge/>
          </w:tcPr>
          <w:p w14:paraId="0A867E63" w14:textId="77777777" w:rsidR="000C5389" w:rsidRDefault="000C5389" w:rsidP="0044336E">
            <w:pPr>
              <w:spacing w:line="360" w:lineRule="auto"/>
              <w:rPr>
                <w:rFonts w:ascii="黑体" w:eastAsia="黑体" w:hAnsi="黑体"/>
                <w:sz w:val="28"/>
                <w:szCs w:val="28"/>
              </w:rPr>
            </w:pPr>
          </w:p>
        </w:tc>
        <w:tc>
          <w:tcPr>
            <w:tcW w:w="2268" w:type="dxa"/>
            <w:vAlign w:val="center"/>
          </w:tcPr>
          <w:p w14:paraId="64AB5356"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2.新通过ISO9001质量管理体系认证，ISO14001环境管理体系认证的企业；</w:t>
            </w:r>
          </w:p>
        </w:tc>
        <w:tc>
          <w:tcPr>
            <w:tcW w:w="2284" w:type="dxa"/>
            <w:vMerge/>
            <w:vAlign w:val="center"/>
          </w:tcPr>
          <w:p w14:paraId="1BA8ED00" w14:textId="77777777" w:rsidR="000C5389" w:rsidRDefault="000C5389" w:rsidP="0044336E">
            <w:pPr>
              <w:rPr>
                <w:rFonts w:ascii="仿宋_GB2312" w:hAnsi="仿宋"/>
                <w:color w:val="000000"/>
              </w:rPr>
            </w:pPr>
          </w:p>
        </w:tc>
        <w:tc>
          <w:tcPr>
            <w:tcW w:w="2602" w:type="dxa"/>
            <w:vMerge/>
            <w:vAlign w:val="center"/>
          </w:tcPr>
          <w:p w14:paraId="3A98DBE9" w14:textId="77777777" w:rsidR="000C5389" w:rsidRDefault="000C5389" w:rsidP="0044336E">
            <w:pPr>
              <w:rPr>
                <w:rFonts w:asciiTheme="minorEastAsia" w:hAnsiTheme="minorEastAsia" w:cs="仿宋"/>
                <w:szCs w:val="21"/>
              </w:rPr>
            </w:pPr>
          </w:p>
        </w:tc>
      </w:tr>
      <w:tr w:rsidR="000C5389" w14:paraId="7D2FD690" w14:textId="77777777" w:rsidTr="00DA07FA">
        <w:tc>
          <w:tcPr>
            <w:tcW w:w="506" w:type="dxa"/>
            <w:vMerge/>
          </w:tcPr>
          <w:p w14:paraId="54726023" w14:textId="77777777" w:rsidR="000C5389" w:rsidRDefault="000C5389" w:rsidP="0044336E">
            <w:pPr>
              <w:spacing w:line="360" w:lineRule="auto"/>
              <w:rPr>
                <w:rFonts w:ascii="黑体" w:eastAsia="黑体" w:hAnsi="黑体"/>
                <w:sz w:val="28"/>
                <w:szCs w:val="28"/>
              </w:rPr>
            </w:pPr>
          </w:p>
        </w:tc>
        <w:tc>
          <w:tcPr>
            <w:tcW w:w="878" w:type="dxa"/>
            <w:vMerge/>
          </w:tcPr>
          <w:p w14:paraId="42DF13C1" w14:textId="77777777" w:rsidR="000C5389" w:rsidRDefault="000C5389" w:rsidP="0044336E">
            <w:pPr>
              <w:spacing w:line="360" w:lineRule="auto"/>
              <w:rPr>
                <w:rFonts w:ascii="黑体" w:eastAsia="黑体" w:hAnsi="黑体"/>
                <w:sz w:val="28"/>
                <w:szCs w:val="28"/>
              </w:rPr>
            </w:pPr>
          </w:p>
        </w:tc>
        <w:tc>
          <w:tcPr>
            <w:tcW w:w="2268" w:type="dxa"/>
            <w:vAlign w:val="center"/>
          </w:tcPr>
          <w:p w14:paraId="0305A251" w14:textId="77777777" w:rsidR="000C5389" w:rsidRDefault="000C5389" w:rsidP="0044336E">
            <w:pPr>
              <w:autoSpaceDE w:val="0"/>
              <w:autoSpaceDN w:val="0"/>
              <w:adjustRightInd w:val="0"/>
              <w:jc w:val="left"/>
              <w:rPr>
                <w:rFonts w:asciiTheme="minorEastAsia" w:eastAsiaTheme="minorEastAsia" w:hAnsiTheme="minorEastAsia" w:cs="仿宋_GB2312"/>
                <w:sz w:val="21"/>
                <w:szCs w:val="21"/>
              </w:rPr>
            </w:pPr>
            <w:r>
              <w:rPr>
                <w:rFonts w:asciiTheme="minorEastAsia" w:hAnsiTheme="minorEastAsia" w:cs="仿宋_GB2312" w:hint="eastAsia"/>
                <w:szCs w:val="21"/>
              </w:rPr>
              <w:t>3.新通过OHSAS18000职业健康安全管理体系认证，ISO13485医疗器械行业质量管理体系认证，HACCP(GB/T22000、ISO22000等)食品安全管理体系认证，ISO27000信息安全管理体系认证，ISO20000IT服务业管理体系认证，ISO/TS16949汽车行业质量管理体系认证，TL9000电讯行业质量管理体系认证，AS9100航空航天业质量管理体系认证，SA8000社会责任体系认证的企业；</w:t>
            </w:r>
          </w:p>
        </w:tc>
        <w:tc>
          <w:tcPr>
            <w:tcW w:w="2284" w:type="dxa"/>
            <w:vMerge/>
            <w:vAlign w:val="center"/>
          </w:tcPr>
          <w:p w14:paraId="0A30B0AE" w14:textId="77777777" w:rsidR="000C5389" w:rsidRDefault="000C5389" w:rsidP="0044336E">
            <w:pPr>
              <w:rPr>
                <w:rFonts w:ascii="仿宋_GB2312" w:hAnsi="仿宋"/>
                <w:color w:val="000000"/>
              </w:rPr>
            </w:pPr>
          </w:p>
        </w:tc>
        <w:tc>
          <w:tcPr>
            <w:tcW w:w="2602" w:type="dxa"/>
            <w:vMerge/>
            <w:vAlign w:val="center"/>
          </w:tcPr>
          <w:p w14:paraId="08F6BFFC" w14:textId="77777777" w:rsidR="000C5389" w:rsidRDefault="000C5389" w:rsidP="0044336E">
            <w:pPr>
              <w:rPr>
                <w:rFonts w:asciiTheme="minorEastAsia" w:hAnsiTheme="minorEastAsia" w:cs="仿宋"/>
                <w:szCs w:val="21"/>
              </w:rPr>
            </w:pPr>
          </w:p>
        </w:tc>
      </w:tr>
      <w:tr w:rsidR="000C5389" w14:paraId="4E1A05FF" w14:textId="77777777" w:rsidTr="00DA07FA">
        <w:tc>
          <w:tcPr>
            <w:tcW w:w="506" w:type="dxa"/>
            <w:vMerge/>
          </w:tcPr>
          <w:p w14:paraId="2F4753D1" w14:textId="77777777" w:rsidR="000C5389" w:rsidRDefault="000C5389" w:rsidP="0044336E">
            <w:pPr>
              <w:spacing w:line="360" w:lineRule="auto"/>
              <w:rPr>
                <w:rFonts w:ascii="黑体" w:eastAsia="黑体" w:hAnsi="黑体"/>
                <w:sz w:val="28"/>
                <w:szCs w:val="28"/>
              </w:rPr>
            </w:pPr>
          </w:p>
        </w:tc>
        <w:tc>
          <w:tcPr>
            <w:tcW w:w="878" w:type="dxa"/>
            <w:vMerge/>
          </w:tcPr>
          <w:p w14:paraId="5E675576" w14:textId="77777777" w:rsidR="000C5389" w:rsidRDefault="000C5389" w:rsidP="0044336E">
            <w:pPr>
              <w:spacing w:line="360" w:lineRule="auto"/>
              <w:rPr>
                <w:rFonts w:ascii="黑体" w:eastAsia="黑体" w:hAnsi="黑体"/>
                <w:sz w:val="28"/>
                <w:szCs w:val="28"/>
              </w:rPr>
            </w:pPr>
          </w:p>
        </w:tc>
        <w:tc>
          <w:tcPr>
            <w:tcW w:w="2268" w:type="dxa"/>
            <w:vAlign w:val="center"/>
          </w:tcPr>
          <w:p w14:paraId="3D467638"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4.新通过的其他重要国际认证由评审专家进行审核确定资格。</w:t>
            </w:r>
          </w:p>
        </w:tc>
        <w:tc>
          <w:tcPr>
            <w:tcW w:w="2284" w:type="dxa"/>
            <w:vMerge/>
            <w:vAlign w:val="center"/>
          </w:tcPr>
          <w:p w14:paraId="533220D4" w14:textId="77777777" w:rsidR="000C5389" w:rsidRDefault="000C5389" w:rsidP="0044336E">
            <w:pPr>
              <w:rPr>
                <w:rFonts w:ascii="仿宋_GB2312" w:hAnsi="仿宋"/>
                <w:color w:val="000000"/>
              </w:rPr>
            </w:pPr>
          </w:p>
        </w:tc>
        <w:tc>
          <w:tcPr>
            <w:tcW w:w="2602" w:type="dxa"/>
            <w:vMerge/>
            <w:vAlign w:val="center"/>
          </w:tcPr>
          <w:p w14:paraId="452240BA" w14:textId="77777777" w:rsidR="000C5389" w:rsidRDefault="000C5389" w:rsidP="0044336E">
            <w:pPr>
              <w:rPr>
                <w:rFonts w:asciiTheme="minorEastAsia" w:hAnsiTheme="minorEastAsia" w:cs="仿宋"/>
                <w:szCs w:val="21"/>
              </w:rPr>
            </w:pPr>
          </w:p>
        </w:tc>
      </w:tr>
      <w:tr w:rsidR="000C5389" w14:paraId="3BB5EE70" w14:textId="77777777" w:rsidTr="00DA07FA">
        <w:tc>
          <w:tcPr>
            <w:tcW w:w="506" w:type="dxa"/>
            <w:vMerge/>
          </w:tcPr>
          <w:p w14:paraId="5764ED17" w14:textId="77777777" w:rsidR="000C5389" w:rsidRDefault="000C5389" w:rsidP="0044336E">
            <w:pPr>
              <w:spacing w:line="360" w:lineRule="auto"/>
              <w:rPr>
                <w:rFonts w:ascii="黑体" w:eastAsia="黑体" w:hAnsi="黑体"/>
                <w:sz w:val="28"/>
                <w:szCs w:val="28"/>
              </w:rPr>
            </w:pPr>
          </w:p>
        </w:tc>
        <w:tc>
          <w:tcPr>
            <w:tcW w:w="878" w:type="dxa"/>
          </w:tcPr>
          <w:p w14:paraId="55E862F2" w14:textId="77777777" w:rsidR="000C5389" w:rsidRDefault="000C5389" w:rsidP="0044336E">
            <w:pPr>
              <w:spacing w:line="360" w:lineRule="auto"/>
              <w:rPr>
                <w:rFonts w:ascii="黑体" w:eastAsia="黑体" w:hAnsi="黑体"/>
                <w:sz w:val="28"/>
                <w:szCs w:val="28"/>
              </w:rPr>
            </w:pPr>
            <w:r>
              <w:rPr>
                <w:rFonts w:asciiTheme="minorEastAsia" w:eastAsiaTheme="minorEastAsia" w:hAnsiTheme="minorEastAsia" w:cs="仿宋_GB2312" w:hint="eastAsia"/>
                <w:szCs w:val="21"/>
              </w:rPr>
              <w:t>（十五）</w:t>
            </w:r>
            <w:r w:rsidRPr="00177686">
              <w:rPr>
                <w:rFonts w:asciiTheme="minorEastAsia" w:hAnsiTheme="minorEastAsia" w:cs="仿宋_GB2312" w:hint="eastAsia"/>
                <w:szCs w:val="21"/>
              </w:rPr>
              <w:t>获得实验室CNAS认可的生产企业支持项目</w:t>
            </w:r>
          </w:p>
        </w:tc>
        <w:tc>
          <w:tcPr>
            <w:tcW w:w="2268" w:type="dxa"/>
            <w:vAlign w:val="center"/>
          </w:tcPr>
          <w:p w14:paraId="4F28C4B7"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1.新获得第一方实验室CNAS认可的生产企业；</w:t>
            </w:r>
          </w:p>
          <w:p w14:paraId="6A0F8269" w14:textId="77777777" w:rsidR="000C5389" w:rsidRDefault="000C5389"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2.获得第二方实验室CNAS认可的生产企业；</w:t>
            </w:r>
          </w:p>
          <w:p w14:paraId="700ADF7E" w14:textId="77777777" w:rsidR="000C5389" w:rsidRDefault="000C5389" w:rsidP="0044336E">
            <w:pPr>
              <w:autoSpaceDE w:val="0"/>
              <w:autoSpaceDN w:val="0"/>
              <w:adjustRightInd w:val="0"/>
              <w:rPr>
                <w:rFonts w:asciiTheme="minorEastAsia" w:hAnsiTheme="minorEastAsia" w:cs="仿宋_GB2312"/>
                <w:szCs w:val="21"/>
              </w:rPr>
            </w:pPr>
            <w:r>
              <w:rPr>
                <w:rFonts w:asciiTheme="minorEastAsia" w:hAnsiTheme="minorEastAsia" w:cs="仿宋_GB2312" w:hint="eastAsia"/>
                <w:szCs w:val="21"/>
              </w:rPr>
              <w:t>3.获得第三方实验室CNAS认可的生产企业。</w:t>
            </w:r>
          </w:p>
          <w:p w14:paraId="6C2CCD72"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备注：对同一生产企业以上扶持内容不叠加。</w:t>
            </w:r>
          </w:p>
        </w:tc>
        <w:tc>
          <w:tcPr>
            <w:tcW w:w="2284" w:type="dxa"/>
            <w:vAlign w:val="center"/>
          </w:tcPr>
          <w:p w14:paraId="0DD2852E" w14:textId="77777777" w:rsidR="000C5389" w:rsidRDefault="000C5389" w:rsidP="0044336E">
            <w:pPr>
              <w:rPr>
                <w:rFonts w:asciiTheme="minorEastAsia" w:eastAsiaTheme="minorEastAsia" w:hAnsiTheme="minorEastAsia"/>
                <w:kern w:val="2"/>
                <w:sz w:val="21"/>
                <w:szCs w:val="21"/>
              </w:rPr>
            </w:pPr>
            <w:r>
              <w:rPr>
                <w:rFonts w:asciiTheme="minorEastAsia" w:hAnsiTheme="minorEastAsia" w:hint="eastAsia"/>
                <w:szCs w:val="21"/>
              </w:rPr>
              <w:t>1.获得实验室CNAS认可的生产企业；</w:t>
            </w:r>
          </w:p>
          <w:p w14:paraId="604BE570" w14:textId="77777777" w:rsidR="000C5389" w:rsidRDefault="000C5389" w:rsidP="0044336E">
            <w:pPr>
              <w:rPr>
                <w:rFonts w:asciiTheme="minorEastAsia" w:eastAsiaTheme="minorEastAsia" w:hAnsiTheme="minorEastAsia"/>
                <w:kern w:val="2"/>
                <w:sz w:val="21"/>
                <w:szCs w:val="21"/>
              </w:rPr>
            </w:pPr>
            <w:r>
              <w:rPr>
                <w:rFonts w:asciiTheme="minorEastAsia" w:hAnsiTheme="minorEastAsia" w:hint="eastAsia"/>
                <w:szCs w:val="21"/>
              </w:rPr>
              <w:t>2.获得认证时间在2018年1月1日至2018年12月31日期间。</w:t>
            </w:r>
          </w:p>
        </w:tc>
        <w:tc>
          <w:tcPr>
            <w:tcW w:w="2602" w:type="dxa"/>
            <w:vAlign w:val="center"/>
          </w:tcPr>
          <w:p w14:paraId="5AADEE93" w14:textId="77777777" w:rsidR="000C5389" w:rsidRDefault="000C5389" w:rsidP="0044336E">
            <w:pPr>
              <w:rPr>
                <w:rFonts w:asciiTheme="minorEastAsia" w:eastAsiaTheme="minorEastAsia" w:hAnsiTheme="minorEastAsia" w:cs="仿宋"/>
                <w:sz w:val="21"/>
                <w:szCs w:val="21"/>
              </w:rPr>
            </w:pPr>
            <w:r>
              <w:rPr>
                <w:rFonts w:asciiTheme="minorEastAsia" w:hAnsiTheme="minorEastAsia" w:cs="仿宋" w:hint="eastAsia"/>
                <w:szCs w:val="21"/>
              </w:rPr>
              <w:t>1.CNAS认可证书；</w:t>
            </w:r>
          </w:p>
          <w:p w14:paraId="5DA66507" w14:textId="77777777" w:rsidR="000C5389" w:rsidRDefault="000C5389" w:rsidP="0044336E">
            <w:pPr>
              <w:rPr>
                <w:rFonts w:asciiTheme="minorEastAsia" w:hAnsiTheme="minorEastAsia" w:cs="仿宋"/>
                <w:szCs w:val="21"/>
              </w:rPr>
            </w:pPr>
            <w:r>
              <w:rPr>
                <w:rFonts w:asciiTheme="minorEastAsia" w:hAnsiTheme="minorEastAsia" w:cs="仿宋" w:hint="eastAsia"/>
                <w:szCs w:val="21"/>
              </w:rPr>
              <w:t>2.最近一次年度监督检查情况（通过登录中国合格评定国家认可委员会系统截图并加盖企业公章）；</w:t>
            </w:r>
          </w:p>
          <w:p w14:paraId="537E9F66" w14:textId="77777777" w:rsidR="000C5389" w:rsidRDefault="000C5389" w:rsidP="0044336E">
            <w:pPr>
              <w:jc w:val="left"/>
              <w:rPr>
                <w:rFonts w:asciiTheme="minorEastAsia" w:eastAsiaTheme="minorEastAsia" w:hAnsiTheme="minorEastAsia" w:cs="仿宋"/>
                <w:sz w:val="21"/>
                <w:szCs w:val="21"/>
              </w:rPr>
            </w:pPr>
            <w:r>
              <w:rPr>
                <w:rFonts w:asciiTheme="minorEastAsia" w:hAnsiTheme="minorEastAsia" w:cs="仿宋" w:hint="eastAsia"/>
                <w:szCs w:val="21"/>
              </w:rPr>
              <w:t>3.CNAS认可申请书基本信息，通过登录中国合格评定国家认可委员会系统截图加盖企业公章）（官网https://www.cnas.org.cn/）。</w:t>
            </w:r>
          </w:p>
        </w:tc>
      </w:tr>
      <w:tr w:rsidR="000C5389" w14:paraId="4B6408C3" w14:textId="77777777" w:rsidTr="00DA07FA">
        <w:tc>
          <w:tcPr>
            <w:tcW w:w="506" w:type="dxa"/>
            <w:vMerge/>
          </w:tcPr>
          <w:p w14:paraId="4D89051F" w14:textId="77777777" w:rsidR="000C5389" w:rsidRDefault="000C5389" w:rsidP="0044336E">
            <w:pPr>
              <w:spacing w:line="360" w:lineRule="auto"/>
              <w:rPr>
                <w:rFonts w:ascii="黑体" w:eastAsia="黑体" w:hAnsi="黑体"/>
                <w:sz w:val="28"/>
                <w:szCs w:val="28"/>
              </w:rPr>
            </w:pPr>
          </w:p>
        </w:tc>
        <w:tc>
          <w:tcPr>
            <w:tcW w:w="878" w:type="dxa"/>
          </w:tcPr>
          <w:p w14:paraId="1C964636" w14:textId="77777777" w:rsidR="000C5389" w:rsidRDefault="000C5389" w:rsidP="0044336E">
            <w:pPr>
              <w:spacing w:line="360" w:lineRule="auto"/>
              <w:rPr>
                <w:rFonts w:ascii="黑体" w:eastAsia="黑体" w:hAnsi="黑体"/>
                <w:sz w:val="28"/>
                <w:szCs w:val="28"/>
              </w:rPr>
            </w:pPr>
            <w:r>
              <w:rPr>
                <w:rFonts w:asciiTheme="minorEastAsia" w:eastAsiaTheme="minorEastAsia" w:hAnsiTheme="minorEastAsia" w:cs="新宋体" w:hint="eastAsia"/>
                <w:szCs w:val="21"/>
              </w:rPr>
              <w:t>（十六）</w:t>
            </w:r>
            <w:r>
              <w:rPr>
                <w:rFonts w:asciiTheme="minorEastAsia" w:hAnsiTheme="minorEastAsia" w:cs="新宋体" w:hint="eastAsia"/>
                <w:szCs w:val="21"/>
              </w:rPr>
              <w:t>认证机构支持项目</w:t>
            </w:r>
          </w:p>
        </w:tc>
        <w:tc>
          <w:tcPr>
            <w:tcW w:w="2268" w:type="dxa"/>
            <w:vAlign w:val="center"/>
          </w:tcPr>
          <w:p w14:paraId="4C105830" w14:textId="77777777" w:rsidR="000C5389" w:rsidRDefault="000C5389" w:rsidP="0044336E">
            <w:pPr>
              <w:autoSpaceDE w:val="0"/>
              <w:autoSpaceDN w:val="0"/>
              <w:adjustRightInd w:val="0"/>
              <w:rPr>
                <w:rFonts w:asciiTheme="minorEastAsia" w:eastAsiaTheme="minorEastAsia" w:hAnsiTheme="minorEastAsia" w:cs="仿宋_GB2312"/>
                <w:sz w:val="21"/>
                <w:szCs w:val="21"/>
              </w:rPr>
            </w:pPr>
            <w:r>
              <w:rPr>
                <w:rFonts w:asciiTheme="minorEastAsia" w:hAnsiTheme="minorEastAsia" w:cs="仿宋_GB2312" w:hint="eastAsia"/>
                <w:szCs w:val="21"/>
              </w:rPr>
              <w:t>1.总部设立在光明区的认证机构，具有CNAS认可且认证证书涵盖两个领域及以上的。</w:t>
            </w:r>
          </w:p>
        </w:tc>
        <w:tc>
          <w:tcPr>
            <w:tcW w:w="2284" w:type="dxa"/>
            <w:vAlign w:val="center"/>
          </w:tcPr>
          <w:p w14:paraId="2A1409B9" w14:textId="77777777" w:rsidR="000C5389" w:rsidRDefault="000C5389" w:rsidP="0044336E">
            <w:pPr>
              <w:rPr>
                <w:rFonts w:asciiTheme="minorEastAsia" w:eastAsiaTheme="minorEastAsia" w:hAnsiTheme="minorEastAsia"/>
                <w:kern w:val="2"/>
                <w:sz w:val="21"/>
                <w:szCs w:val="21"/>
              </w:rPr>
            </w:pPr>
            <w:r>
              <w:rPr>
                <w:rFonts w:asciiTheme="minorEastAsia" w:hAnsiTheme="minorEastAsia" w:hint="eastAsia"/>
                <w:szCs w:val="21"/>
              </w:rPr>
              <w:t>1.机构总部设立在光明区；</w:t>
            </w:r>
          </w:p>
          <w:p w14:paraId="06971D39" w14:textId="617B019B" w:rsidR="000C5389" w:rsidRPr="00A13418" w:rsidRDefault="000C5389" w:rsidP="0044336E">
            <w:pPr>
              <w:rPr>
                <w:rFonts w:asciiTheme="minorEastAsia" w:eastAsiaTheme="minorEastAsia" w:hAnsiTheme="minorEastAsia" w:hint="eastAsia"/>
                <w:szCs w:val="21"/>
              </w:rPr>
            </w:pPr>
            <w:r>
              <w:rPr>
                <w:rFonts w:asciiTheme="minorEastAsia" w:hAnsiTheme="minorEastAsia" w:hint="eastAsia"/>
                <w:szCs w:val="21"/>
              </w:rPr>
              <w:t>2.具有CNAS认可且认证证书涵盖两个领域及以上；</w:t>
            </w:r>
            <w:bookmarkStart w:id="0" w:name="_GoBack"/>
            <w:bookmarkEnd w:id="0"/>
          </w:p>
        </w:tc>
        <w:tc>
          <w:tcPr>
            <w:tcW w:w="2602" w:type="dxa"/>
            <w:vAlign w:val="center"/>
          </w:tcPr>
          <w:p w14:paraId="6E48B56C" w14:textId="77777777" w:rsidR="000C5389" w:rsidRDefault="000C5389" w:rsidP="0044336E">
            <w:pPr>
              <w:autoSpaceDE w:val="0"/>
              <w:autoSpaceDN w:val="0"/>
              <w:adjustRightInd w:val="0"/>
              <w:rPr>
                <w:rFonts w:asciiTheme="minorEastAsia" w:eastAsiaTheme="minorEastAsia" w:hAnsiTheme="minorEastAsia" w:cs="仿宋"/>
                <w:sz w:val="21"/>
                <w:szCs w:val="21"/>
              </w:rPr>
            </w:pPr>
            <w:r>
              <w:rPr>
                <w:rFonts w:asciiTheme="minorEastAsia" w:hAnsiTheme="minorEastAsia" w:cs="仿宋" w:hint="eastAsia"/>
                <w:szCs w:val="21"/>
              </w:rPr>
              <w:t>1.每年提交认证机构CNAS认可证书及其附件；</w:t>
            </w:r>
          </w:p>
          <w:p w14:paraId="7664E665" w14:textId="77777777" w:rsidR="000C5389" w:rsidRDefault="000C5389" w:rsidP="0044336E">
            <w:pPr>
              <w:autoSpaceDE w:val="0"/>
              <w:autoSpaceDN w:val="0"/>
              <w:adjustRightInd w:val="0"/>
              <w:rPr>
                <w:rFonts w:asciiTheme="minorEastAsia" w:hAnsiTheme="minorEastAsia" w:cs="仿宋"/>
                <w:szCs w:val="21"/>
              </w:rPr>
            </w:pPr>
            <w:r>
              <w:rPr>
                <w:rFonts w:asciiTheme="minorEastAsia" w:hAnsiTheme="minorEastAsia" w:cs="仿宋" w:hint="eastAsia"/>
                <w:szCs w:val="21"/>
              </w:rPr>
              <w:t>2.认证机构批准书及其附件；</w:t>
            </w:r>
          </w:p>
          <w:p w14:paraId="17E79BC4" w14:textId="77777777" w:rsidR="000C5389" w:rsidRDefault="000C5389" w:rsidP="0044336E">
            <w:pPr>
              <w:autoSpaceDE w:val="0"/>
              <w:autoSpaceDN w:val="0"/>
              <w:adjustRightInd w:val="0"/>
              <w:rPr>
                <w:rFonts w:asciiTheme="minorEastAsia" w:hAnsiTheme="minorEastAsia" w:cs="仿宋"/>
                <w:szCs w:val="21"/>
              </w:rPr>
            </w:pPr>
            <w:r>
              <w:rPr>
                <w:rFonts w:asciiTheme="minorEastAsia" w:hAnsiTheme="minorEastAsia" w:cs="仿宋" w:hint="eastAsia"/>
                <w:szCs w:val="21"/>
              </w:rPr>
              <w:t>3.最近一次年度监督评审认可文件、评审报告、审计报告；</w:t>
            </w:r>
          </w:p>
          <w:p w14:paraId="2B4F7769" w14:textId="77777777" w:rsidR="000C5389" w:rsidRDefault="000C5389" w:rsidP="0044336E">
            <w:pPr>
              <w:autoSpaceDE w:val="0"/>
              <w:autoSpaceDN w:val="0"/>
              <w:adjustRightInd w:val="0"/>
              <w:rPr>
                <w:rFonts w:asciiTheme="minorEastAsia" w:hAnsiTheme="minorEastAsia" w:cs="仿宋"/>
                <w:szCs w:val="21"/>
              </w:rPr>
            </w:pPr>
            <w:r>
              <w:rPr>
                <w:rFonts w:asciiTheme="minorEastAsia" w:hAnsiTheme="minorEastAsia" w:cs="仿宋" w:hint="eastAsia"/>
                <w:szCs w:val="21"/>
              </w:rPr>
              <w:t>4.机构营业场所租赁合同</w:t>
            </w:r>
            <w:r>
              <w:rPr>
                <w:rFonts w:asciiTheme="minorEastAsia" w:hAnsiTheme="minorEastAsia" w:cs="仿宋" w:hint="eastAsia"/>
                <w:szCs w:val="21"/>
              </w:rPr>
              <w:lastRenderedPageBreak/>
              <w:t>或房产证明；</w:t>
            </w:r>
          </w:p>
          <w:p w14:paraId="22A4BC61" w14:textId="77777777" w:rsidR="000C5389" w:rsidRDefault="000C5389" w:rsidP="0044336E">
            <w:pPr>
              <w:autoSpaceDE w:val="0"/>
              <w:autoSpaceDN w:val="0"/>
              <w:adjustRightInd w:val="0"/>
              <w:rPr>
                <w:rFonts w:asciiTheme="minorEastAsia" w:hAnsiTheme="minorEastAsia" w:cs="仿宋"/>
                <w:szCs w:val="21"/>
              </w:rPr>
            </w:pPr>
            <w:r>
              <w:rPr>
                <w:rFonts w:asciiTheme="minorEastAsia" w:hAnsiTheme="minorEastAsia" w:cs="仿宋" w:hint="eastAsia"/>
                <w:szCs w:val="21"/>
              </w:rPr>
              <w:t>5.国家认监委网站查询的认证机构聘用人员名册；</w:t>
            </w:r>
          </w:p>
          <w:p w14:paraId="24DBA8C9" w14:textId="77777777" w:rsidR="000C5389" w:rsidRDefault="000C5389" w:rsidP="0044336E">
            <w:pPr>
              <w:autoSpaceDE w:val="0"/>
              <w:autoSpaceDN w:val="0"/>
              <w:adjustRightInd w:val="0"/>
              <w:rPr>
                <w:rFonts w:asciiTheme="minorEastAsia" w:hAnsiTheme="minorEastAsia" w:cs="仿宋"/>
                <w:szCs w:val="21"/>
              </w:rPr>
            </w:pPr>
            <w:r>
              <w:rPr>
                <w:rFonts w:asciiTheme="minorEastAsia" w:hAnsiTheme="minorEastAsia" w:cs="仿宋" w:hint="eastAsia"/>
                <w:szCs w:val="21"/>
              </w:rPr>
              <w:t>6.机构实际聘用人员名册，聘用关系证明，如纳税证明、劳动合同、社保缴纳证明、人员资质证书、职称证书等；</w:t>
            </w:r>
          </w:p>
          <w:p w14:paraId="19E6EECE" w14:textId="77777777" w:rsidR="000C5389" w:rsidRDefault="000C5389" w:rsidP="0044336E">
            <w:pPr>
              <w:autoSpaceDE w:val="0"/>
              <w:autoSpaceDN w:val="0"/>
              <w:adjustRightInd w:val="0"/>
              <w:rPr>
                <w:rFonts w:asciiTheme="minorEastAsia" w:eastAsiaTheme="minorEastAsia" w:hAnsiTheme="minorEastAsia" w:cs="仿宋"/>
                <w:sz w:val="21"/>
                <w:szCs w:val="21"/>
              </w:rPr>
            </w:pPr>
            <w:r>
              <w:rPr>
                <w:rFonts w:asciiTheme="minorEastAsia" w:hAnsiTheme="minorEastAsia" w:cs="仿宋" w:hint="eastAsia"/>
                <w:szCs w:val="21"/>
              </w:rPr>
              <w:t>7.资助款项仅限用于本项目并接受主管部门组织第三方审查的承诺书。</w:t>
            </w:r>
          </w:p>
        </w:tc>
      </w:tr>
    </w:tbl>
    <w:p w14:paraId="57B0F5F5" w14:textId="77777777" w:rsidR="00177686" w:rsidRDefault="00177686" w:rsidP="00177686">
      <w:pPr>
        <w:spacing w:line="360" w:lineRule="auto"/>
        <w:ind w:firstLineChars="200" w:firstLine="420"/>
        <w:rPr>
          <w:rFonts w:asciiTheme="minorEastAsia" w:hAnsiTheme="minorEastAsia"/>
          <w:szCs w:val="21"/>
        </w:rPr>
      </w:pPr>
      <w:r>
        <w:rPr>
          <w:rFonts w:asciiTheme="minorEastAsia" w:hAnsiTheme="minorEastAsia" w:hint="eastAsia"/>
          <w:szCs w:val="21"/>
        </w:rPr>
        <w:lastRenderedPageBreak/>
        <w:t>项目申报材料补充说明：</w:t>
      </w:r>
    </w:p>
    <w:p w14:paraId="3AD89F08" w14:textId="77777777" w:rsidR="00177686" w:rsidRDefault="00177686" w:rsidP="00177686">
      <w:pPr>
        <w:spacing w:line="360" w:lineRule="auto"/>
        <w:ind w:firstLineChars="200" w:firstLine="420"/>
        <w:rPr>
          <w:rFonts w:asciiTheme="minorEastAsia" w:hAnsiTheme="minorEastAsia"/>
          <w:szCs w:val="21"/>
        </w:rPr>
      </w:pPr>
      <w:r>
        <w:rPr>
          <w:rFonts w:asciiTheme="minorEastAsia" w:hAnsiTheme="minorEastAsia" w:hint="eastAsia"/>
          <w:szCs w:val="21"/>
        </w:rPr>
        <w:t>1.</w:t>
      </w:r>
      <w:r>
        <w:rPr>
          <w:rFonts w:hint="eastAsia"/>
        </w:rPr>
        <w:t>有关主管部门颁发的相关荣誉证书、牌匾或批准文件</w:t>
      </w:r>
      <w:r>
        <w:rPr>
          <w:rFonts w:asciiTheme="minorEastAsia" w:hAnsiTheme="minorEastAsia" w:hint="eastAsia"/>
          <w:szCs w:val="21"/>
        </w:rPr>
        <w:t>没有原件的需提交网络截图打印文件或相关证明文件。</w:t>
      </w:r>
    </w:p>
    <w:p w14:paraId="5A3046BE" w14:textId="45405EAC" w:rsidR="00A17A57" w:rsidRDefault="00A17A57" w:rsidP="00A17A57">
      <w:pPr>
        <w:spacing w:line="360" w:lineRule="auto"/>
        <w:ind w:firstLineChars="200" w:firstLine="420"/>
        <w:rPr>
          <w:rFonts w:asciiTheme="minorEastAsia" w:hAnsiTheme="minorEastAsia"/>
          <w:szCs w:val="21"/>
        </w:rPr>
      </w:pPr>
      <w:r>
        <w:rPr>
          <w:rFonts w:asciiTheme="minorEastAsia" w:hAnsiTheme="minorEastAsia" w:hint="eastAsia"/>
          <w:szCs w:val="21"/>
        </w:rPr>
        <w:t>2.</w:t>
      </w:r>
      <w:r w:rsidRPr="00A17A57">
        <w:rPr>
          <w:rFonts w:asciiTheme="minorEastAsia" w:hAnsiTheme="minorEastAsia" w:hint="eastAsia"/>
          <w:szCs w:val="21"/>
        </w:rPr>
        <w:t>标准研制项目须在相关标准实施后第二年进行申报。如同一个项目涉及我区多个单位的，由我区主导起草单位或标准文本“前言”排名靠前的参与起草单位联合我区其他参与起草单位共同提出申请。如标准文本“前言”排名在后的单位牵头申请，须提交排名靠前的参与起草单位委托书。资助资金由各单位协商分配，联合签署分配协议后加盖各单位公章。如有放弃的，须在分配协议中分配额度注明为“0”并加盖公章。</w:t>
      </w:r>
    </w:p>
    <w:p w14:paraId="2359C662" w14:textId="3CB41A19" w:rsidR="00177686" w:rsidRDefault="00A17A57" w:rsidP="00177686">
      <w:pPr>
        <w:spacing w:line="360" w:lineRule="auto"/>
        <w:ind w:firstLineChars="200" w:firstLine="420"/>
        <w:rPr>
          <w:rFonts w:asciiTheme="minorEastAsia" w:hAnsiTheme="minorEastAsia"/>
          <w:szCs w:val="21"/>
        </w:rPr>
      </w:pPr>
      <w:r>
        <w:rPr>
          <w:rFonts w:asciiTheme="minorEastAsia" w:hAnsiTheme="minorEastAsia" w:hint="eastAsia"/>
          <w:szCs w:val="21"/>
        </w:rPr>
        <w:t>3</w:t>
      </w:r>
      <w:r w:rsidR="00177686">
        <w:rPr>
          <w:rFonts w:asciiTheme="minorEastAsia" w:hAnsiTheme="minorEastAsia" w:hint="eastAsia"/>
          <w:szCs w:val="21"/>
        </w:rPr>
        <w:t>.标准研制项目中主导和参与标准研制的界定:标准的唯一起草单位或标准文本的“前言”中排序在前两位的起草单位为主导制定、修订标准的单位,其余单位均视为参与制定、修订单位；</w:t>
      </w:r>
    </w:p>
    <w:p w14:paraId="461C5439" w14:textId="6D0B9549" w:rsidR="00177686" w:rsidRDefault="00A17A57" w:rsidP="00177686">
      <w:pPr>
        <w:spacing w:line="360" w:lineRule="auto"/>
        <w:ind w:firstLineChars="200" w:firstLine="420"/>
        <w:rPr>
          <w:rFonts w:asciiTheme="minorEastAsia" w:hAnsiTheme="minorEastAsia"/>
          <w:szCs w:val="21"/>
        </w:rPr>
      </w:pPr>
      <w:r>
        <w:rPr>
          <w:rFonts w:asciiTheme="minorEastAsia" w:hAnsiTheme="minorEastAsia" w:hint="eastAsia"/>
          <w:szCs w:val="21"/>
        </w:rPr>
        <w:t>4</w:t>
      </w:r>
      <w:r w:rsidR="00177686">
        <w:rPr>
          <w:rFonts w:asciiTheme="minorEastAsia" w:hAnsiTheme="minorEastAsia" w:hint="eastAsia"/>
          <w:szCs w:val="21"/>
        </w:rPr>
        <w:t>.标准研制项目须在相关标准实施第二年进行申报；</w:t>
      </w:r>
    </w:p>
    <w:p w14:paraId="47D7F881" w14:textId="520A6C33" w:rsidR="00177686" w:rsidRDefault="00A17A57" w:rsidP="00177686">
      <w:pPr>
        <w:spacing w:line="360" w:lineRule="auto"/>
        <w:ind w:firstLineChars="200" w:firstLine="420"/>
        <w:rPr>
          <w:rFonts w:asciiTheme="minorEastAsia" w:hAnsiTheme="minorEastAsia" w:cs="仿宋_GB2312"/>
          <w:kern w:val="0"/>
          <w:szCs w:val="21"/>
        </w:rPr>
      </w:pPr>
      <w:r>
        <w:rPr>
          <w:rFonts w:asciiTheme="minorEastAsia" w:hAnsiTheme="minorEastAsia" w:cs="仿宋_GB2312" w:hint="eastAsia"/>
          <w:kern w:val="0"/>
          <w:szCs w:val="21"/>
        </w:rPr>
        <w:t>5</w:t>
      </w:r>
      <w:r w:rsidR="00177686">
        <w:rPr>
          <w:rFonts w:asciiTheme="minorEastAsia" w:hAnsiTheme="minorEastAsia" w:cs="仿宋_GB2312" w:hint="eastAsia"/>
          <w:kern w:val="0"/>
          <w:szCs w:val="21"/>
        </w:rPr>
        <w:t>.相关认定的时间界定补充：发放证书的，以证书时间为准；不发放证书的，以认定文件时间为准。</w:t>
      </w:r>
    </w:p>
    <w:p w14:paraId="436558FC" w14:textId="2F72D40F" w:rsidR="00177686" w:rsidRDefault="00A17A57" w:rsidP="00177686">
      <w:pPr>
        <w:spacing w:line="360" w:lineRule="auto"/>
        <w:ind w:firstLineChars="200" w:firstLine="420"/>
        <w:rPr>
          <w:del w:id="1" w:author="陈建" w:date="2019-07-04T11:26:00Z"/>
          <w:rFonts w:asciiTheme="minorEastAsia" w:hAnsiTheme="minorEastAsia"/>
          <w:szCs w:val="21"/>
        </w:rPr>
      </w:pPr>
      <w:r>
        <w:rPr>
          <w:rFonts w:asciiTheme="minorEastAsia" w:hAnsiTheme="minorEastAsia" w:hint="eastAsia"/>
          <w:szCs w:val="21"/>
          <w:lang w:val="en-GB"/>
        </w:rPr>
        <w:t>6</w:t>
      </w:r>
      <w:r w:rsidR="00177686">
        <w:rPr>
          <w:rFonts w:asciiTheme="minorEastAsia" w:hAnsiTheme="minorEastAsia" w:hint="eastAsia"/>
          <w:szCs w:val="21"/>
          <w:lang w:val="en-GB"/>
        </w:rPr>
        <w:t>.以上</w:t>
      </w:r>
      <w:r w:rsidR="00177686">
        <w:rPr>
          <w:rFonts w:asciiTheme="minorEastAsia" w:hAnsiTheme="minorEastAsia" w:hint="eastAsia"/>
          <w:szCs w:val="21"/>
        </w:rPr>
        <w:t>资助项目中的各项资助市、区两级能够同时申报，已获的市级扶持资助的，不影响光明区资助，但是已获得其他区的资助的，光明区不再给予资助。</w:t>
      </w:r>
    </w:p>
    <w:p w14:paraId="22139982" w14:textId="77777777" w:rsidR="00177686" w:rsidRDefault="00177686" w:rsidP="00177686">
      <w:pPr>
        <w:spacing w:line="360" w:lineRule="auto"/>
        <w:ind w:firstLineChars="200" w:firstLine="420"/>
        <w:rPr>
          <w:rFonts w:asciiTheme="minorEastAsia" w:hAnsiTheme="minorEastAsia"/>
          <w:szCs w:val="21"/>
        </w:rPr>
      </w:pPr>
    </w:p>
    <w:p w14:paraId="64F4E186" w14:textId="77777777" w:rsidR="008D4F9F" w:rsidRPr="00A17A57" w:rsidRDefault="008D4F9F" w:rsidP="008D4F9F">
      <w:pPr>
        <w:spacing w:line="360" w:lineRule="auto"/>
        <w:ind w:firstLineChars="200" w:firstLine="560"/>
        <w:rPr>
          <w:rFonts w:ascii="黑体" w:eastAsia="黑体" w:hAnsi="黑体"/>
          <w:sz w:val="28"/>
          <w:szCs w:val="28"/>
        </w:rPr>
      </w:pPr>
    </w:p>
    <w:p w14:paraId="217CAE98" w14:textId="77777777" w:rsidR="008D4F9F" w:rsidRDefault="008D4F9F" w:rsidP="008D4F9F">
      <w:pPr>
        <w:spacing w:line="360" w:lineRule="auto"/>
        <w:ind w:firstLineChars="200" w:firstLine="560"/>
        <w:rPr>
          <w:rFonts w:ascii="黑体" w:eastAsia="黑体" w:hAnsi="黑体"/>
          <w:sz w:val="28"/>
          <w:szCs w:val="28"/>
        </w:rPr>
      </w:pPr>
    </w:p>
    <w:sectPr w:rsidR="008D4F9F" w:rsidSect="00A627C4">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C79E92" w15:done="0"/>
  <w15:commentEx w15:paraId="271AFC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B2C92" w14:textId="77777777" w:rsidR="009E06D2" w:rsidRDefault="009E06D2" w:rsidP="00A7362C">
      <w:r>
        <w:separator/>
      </w:r>
    </w:p>
  </w:endnote>
  <w:endnote w:type="continuationSeparator" w:id="0">
    <w:p w14:paraId="1518FF86" w14:textId="77777777" w:rsidR="009E06D2" w:rsidRDefault="009E06D2" w:rsidP="00A7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4394"/>
      <w:docPartObj>
        <w:docPartGallery w:val="Page Numbers (Bottom of Page)"/>
        <w:docPartUnique/>
      </w:docPartObj>
    </w:sdtPr>
    <w:sdtEndPr/>
    <w:sdtContent>
      <w:p w14:paraId="7EB42C28" w14:textId="77777777" w:rsidR="006206D3" w:rsidRDefault="00B94B87">
        <w:pPr>
          <w:pStyle w:val="a7"/>
          <w:jc w:val="center"/>
        </w:pPr>
        <w:r>
          <w:fldChar w:fldCharType="begin"/>
        </w:r>
        <w:r>
          <w:instrText xml:space="preserve"> PAGE   \* MERGEFORMAT </w:instrText>
        </w:r>
        <w:r>
          <w:fldChar w:fldCharType="separate"/>
        </w:r>
        <w:r w:rsidR="00A13418" w:rsidRPr="00A13418">
          <w:rPr>
            <w:noProof/>
            <w:lang w:val="zh-CN"/>
          </w:rPr>
          <w:t>10</w:t>
        </w:r>
        <w:r>
          <w:rPr>
            <w:noProof/>
            <w:lang w:val="zh-CN"/>
          </w:rPr>
          <w:fldChar w:fldCharType="end"/>
        </w:r>
      </w:p>
    </w:sdtContent>
  </w:sdt>
  <w:p w14:paraId="610EF112" w14:textId="77777777" w:rsidR="00A7362C" w:rsidRDefault="00A736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D9EB1" w14:textId="77777777" w:rsidR="009E06D2" w:rsidRDefault="009E06D2" w:rsidP="00A7362C">
      <w:r>
        <w:separator/>
      </w:r>
    </w:p>
  </w:footnote>
  <w:footnote w:type="continuationSeparator" w:id="0">
    <w:p w14:paraId="66DCEEE4" w14:textId="77777777" w:rsidR="009E06D2" w:rsidRDefault="009E06D2" w:rsidP="00A7362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754513906@qq.com">
    <w15:presenceInfo w15:providerId="None" w15:userId="754513906@q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9F"/>
    <w:rsid w:val="000A1F6D"/>
    <w:rsid w:val="000C3D9D"/>
    <w:rsid w:val="000C5389"/>
    <w:rsid w:val="0015651B"/>
    <w:rsid w:val="00177686"/>
    <w:rsid w:val="001E2846"/>
    <w:rsid w:val="0027539E"/>
    <w:rsid w:val="002B7C95"/>
    <w:rsid w:val="002D3370"/>
    <w:rsid w:val="002F77F3"/>
    <w:rsid w:val="003141E0"/>
    <w:rsid w:val="00336695"/>
    <w:rsid w:val="00364CCE"/>
    <w:rsid w:val="003E1701"/>
    <w:rsid w:val="0043450A"/>
    <w:rsid w:val="0044336E"/>
    <w:rsid w:val="00453924"/>
    <w:rsid w:val="004568CD"/>
    <w:rsid w:val="004577E6"/>
    <w:rsid w:val="004F1C63"/>
    <w:rsid w:val="004F6232"/>
    <w:rsid w:val="005477D5"/>
    <w:rsid w:val="005637F3"/>
    <w:rsid w:val="00584AEC"/>
    <w:rsid w:val="005A226C"/>
    <w:rsid w:val="005B722F"/>
    <w:rsid w:val="005E5B5A"/>
    <w:rsid w:val="006206D3"/>
    <w:rsid w:val="00642210"/>
    <w:rsid w:val="007040F8"/>
    <w:rsid w:val="00733ED3"/>
    <w:rsid w:val="007550F6"/>
    <w:rsid w:val="00755533"/>
    <w:rsid w:val="007563F5"/>
    <w:rsid w:val="007708DB"/>
    <w:rsid w:val="00777F16"/>
    <w:rsid w:val="00786A94"/>
    <w:rsid w:val="007C2790"/>
    <w:rsid w:val="00867E30"/>
    <w:rsid w:val="008D035D"/>
    <w:rsid w:val="008D4F9F"/>
    <w:rsid w:val="008D7DF0"/>
    <w:rsid w:val="00900B38"/>
    <w:rsid w:val="0091521E"/>
    <w:rsid w:val="00940EED"/>
    <w:rsid w:val="009E06D2"/>
    <w:rsid w:val="00A13418"/>
    <w:rsid w:val="00A17A57"/>
    <w:rsid w:val="00A43E81"/>
    <w:rsid w:val="00A50DD7"/>
    <w:rsid w:val="00A627C4"/>
    <w:rsid w:val="00A7362C"/>
    <w:rsid w:val="00AC5345"/>
    <w:rsid w:val="00B0484F"/>
    <w:rsid w:val="00B1731F"/>
    <w:rsid w:val="00B94B87"/>
    <w:rsid w:val="00BE2CBC"/>
    <w:rsid w:val="00C12698"/>
    <w:rsid w:val="00C37276"/>
    <w:rsid w:val="00CF2025"/>
    <w:rsid w:val="00D340E7"/>
    <w:rsid w:val="00DA07FA"/>
    <w:rsid w:val="00DC22A5"/>
    <w:rsid w:val="00DE2D71"/>
    <w:rsid w:val="00DF7BA1"/>
    <w:rsid w:val="00E3221A"/>
    <w:rsid w:val="00EF48C6"/>
    <w:rsid w:val="00F0004F"/>
    <w:rsid w:val="00F232F7"/>
    <w:rsid w:val="00F80CDE"/>
    <w:rsid w:val="00F81EBB"/>
    <w:rsid w:val="00FB674E"/>
    <w:rsid w:val="00FD5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F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8D4F9F"/>
    <w:pPr>
      <w:ind w:firstLineChars="200" w:firstLine="420"/>
    </w:pPr>
  </w:style>
  <w:style w:type="table" w:styleId="a3">
    <w:name w:val="Table Grid"/>
    <w:basedOn w:val="a1"/>
    <w:uiPriority w:val="39"/>
    <w:rsid w:val="008D4F9F"/>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D4F9F"/>
    <w:rPr>
      <w:sz w:val="18"/>
      <w:szCs w:val="18"/>
    </w:rPr>
  </w:style>
  <w:style w:type="character" w:customStyle="1" w:styleId="Char">
    <w:name w:val="批注框文本 Char"/>
    <w:basedOn w:val="a0"/>
    <w:link w:val="a4"/>
    <w:uiPriority w:val="99"/>
    <w:semiHidden/>
    <w:rsid w:val="008D4F9F"/>
    <w:rPr>
      <w:sz w:val="18"/>
      <w:szCs w:val="18"/>
    </w:rPr>
  </w:style>
  <w:style w:type="paragraph" w:styleId="a5">
    <w:name w:val="Revision"/>
    <w:hidden/>
    <w:uiPriority w:val="99"/>
    <w:semiHidden/>
    <w:rsid w:val="008D4F9F"/>
  </w:style>
  <w:style w:type="paragraph" w:styleId="a6">
    <w:name w:val="header"/>
    <w:basedOn w:val="a"/>
    <w:link w:val="Char0"/>
    <w:uiPriority w:val="99"/>
    <w:unhideWhenUsed/>
    <w:rsid w:val="00A736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362C"/>
    <w:rPr>
      <w:sz w:val="18"/>
      <w:szCs w:val="18"/>
    </w:rPr>
  </w:style>
  <w:style w:type="paragraph" w:styleId="a7">
    <w:name w:val="footer"/>
    <w:basedOn w:val="a"/>
    <w:link w:val="Char1"/>
    <w:uiPriority w:val="99"/>
    <w:unhideWhenUsed/>
    <w:rsid w:val="00A7362C"/>
    <w:pPr>
      <w:tabs>
        <w:tab w:val="center" w:pos="4153"/>
        <w:tab w:val="right" w:pos="8306"/>
      </w:tabs>
      <w:snapToGrid w:val="0"/>
      <w:jc w:val="left"/>
    </w:pPr>
    <w:rPr>
      <w:sz w:val="18"/>
      <w:szCs w:val="18"/>
    </w:rPr>
  </w:style>
  <w:style w:type="character" w:customStyle="1" w:styleId="Char1">
    <w:name w:val="页脚 Char"/>
    <w:basedOn w:val="a0"/>
    <w:link w:val="a7"/>
    <w:uiPriority w:val="99"/>
    <w:rsid w:val="00A7362C"/>
    <w:rPr>
      <w:sz w:val="18"/>
      <w:szCs w:val="18"/>
    </w:rPr>
  </w:style>
  <w:style w:type="paragraph" w:styleId="a8">
    <w:name w:val="No Spacing"/>
    <w:link w:val="Char2"/>
    <w:uiPriority w:val="1"/>
    <w:qFormat/>
    <w:rsid w:val="00A7362C"/>
    <w:rPr>
      <w:kern w:val="0"/>
      <w:sz w:val="22"/>
    </w:rPr>
  </w:style>
  <w:style w:type="character" w:customStyle="1" w:styleId="Char2">
    <w:name w:val="无间隔 Char"/>
    <w:basedOn w:val="a0"/>
    <w:link w:val="a8"/>
    <w:uiPriority w:val="1"/>
    <w:rsid w:val="00A7362C"/>
    <w:rPr>
      <w:kern w:val="0"/>
      <w:sz w:val="22"/>
    </w:rPr>
  </w:style>
  <w:style w:type="character" w:styleId="a9">
    <w:name w:val="annotation reference"/>
    <w:basedOn w:val="a0"/>
    <w:uiPriority w:val="99"/>
    <w:semiHidden/>
    <w:unhideWhenUsed/>
    <w:rsid w:val="000A1F6D"/>
    <w:rPr>
      <w:sz w:val="21"/>
      <w:szCs w:val="21"/>
    </w:rPr>
  </w:style>
  <w:style w:type="paragraph" w:styleId="aa">
    <w:name w:val="annotation text"/>
    <w:basedOn w:val="a"/>
    <w:link w:val="Char3"/>
    <w:uiPriority w:val="99"/>
    <w:semiHidden/>
    <w:unhideWhenUsed/>
    <w:rsid w:val="000A1F6D"/>
    <w:pPr>
      <w:jc w:val="left"/>
    </w:pPr>
  </w:style>
  <w:style w:type="character" w:customStyle="1" w:styleId="Char3">
    <w:name w:val="批注文字 Char"/>
    <w:basedOn w:val="a0"/>
    <w:link w:val="aa"/>
    <w:uiPriority w:val="99"/>
    <w:semiHidden/>
    <w:rsid w:val="000A1F6D"/>
  </w:style>
  <w:style w:type="paragraph" w:styleId="ab">
    <w:name w:val="annotation subject"/>
    <w:basedOn w:val="aa"/>
    <w:next w:val="aa"/>
    <w:link w:val="Char4"/>
    <w:uiPriority w:val="99"/>
    <w:semiHidden/>
    <w:unhideWhenUsed/>
    <w:rsid w:val="000A1F6D"/>
    <w:rPr>
      <w:b/>
      <w:bCs/>
    </w:rPr>
  </w:style>
  <w:style w:type="character" w:customStyle="1" w:styleId="Char4">
    <w:name w:val="批注主题 Char"/>
    <w:basedOn w:val="Char3"/>
    <w:link w:val="ab"/>
    <w:uiPriority w:val="99"/>
    <w:semiHidden/>
    <w:rsid w:val="000A1F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8D4F9F"/>
    <w:pPr>
      <w:ind w:firstLineChars="200" w:firstLine="420"/>
    </w:pPr>
  </w:style>
  <w:style w:type="table" w:styleId="a3">
    <w:name w:val="Table Grid"/>
    <w:basedOn w:val="a1"/>
    <w:uiPriority w:val="39"/>
    <w:rsid w:val="008D4F9F"/>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D4F9F"/>
    <w:rPr>
      <w:sz w:val="18"/>
      <w:szCs w:val="18"/>
    </w:rPr>
  </w:style>
  <w:style w:type="character" w:customStyle="1" w:styleId="Char">
    <w:name w:val="批注框文本 Char"/>
    <w:basedOn w:val="a0"/>
    <w:link w:val="a4"/>
    <w:uiPriority w:val="99"/>
    <w:semiHidden/>
    <w:rsid w:val="008D4F9F"/>
    <w:rPr>
      <w:sz w:val="18"/>
      <w:szCs w:val="18"/>
    </w:rPr>
  </w:style>
  <w:style w:type="paragraph" w:styleId="a5">
    <w:name w:val="Revision"/>
    <w:hidden/>
    <w:uiPriority w:val="99"/>
    <w:semiHidden/>
    <w:rsid w:val="008D4F9F"/>
  </w:style>
  <w:style w:type="paragraph" w:styleId="a6">
    <w:name w:val="header"/>
    <w:basedOn w:val="a"/>
    <w:link w:val="Char0"/>
    <w:uiPriority w:val="99"/>
    <w:unhideWhenUsed/>
    <w:rsid w:val="00A736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362C"/>
    <w:rPr>
      <w:sz w:val="18"/>
      <w:szCs w:val="18"/>
    </w:rPr>
  </w:style>
  <w:style w:type="paragraph" w:styleId="a7">
    <w:name w:val="footer"/>
    <w:basedOn w:val="a"/>
    <w:link w:val="Char1"/>
    <w:uiPriority w:val="99"/>
    <w:unhideWhenUsed/>
    <w:rsid w:val="00A7362C"/>
    <w:pPr>
      <w:tabs>
        <w:tab w:val="center" w:pos="4153"/>
        <w:tab w:val="right" w:pos="8306"/>
      </w:tabs>
      <w:snapToGrid w:val="0"/>
      <w:jc w:val="left"/>
    </w:pPr>
    <w:rPr>
      <w:sz w:val="18"/>
      <w:szCs w:val="18"/>
    </w:rPr>
  </w:style>
  <w:style w:type="character" w:customStyle="1" w:styleId="Char1">
    <w:name w:val="页脚 Char"/>
    <w:basedOn w:val="a0"/>
    <w:link w:val="a7"/>
    <w:uiPriority w:val="99"/>
    <w:rsid w:val="00A7362C"/>
    <w:rPr>
      <w:sz w:val="18"/>
      <w:szCs w:val="18"/>
    </w:rPr>
  </w:style>
  <w:style w:type="paragraph" w:styleId="a8">
    <w:name w:val="No Spacing"/>
    <w:link w:val="Char2"/>
    <w:uiPriority w:val="1"/>
    <w:qFormat/>
    <w:rsid w:val="00A7362C"/>
    <w:rPr>
      <w:kern w:val="0"/>
      <w:sz w:val="22"/>
    </w:rPr>
  </w:style>
  <w:style w:type="character" w:customStyle="1" w:styleId="Char2">
    <w:name w:val="无间隔 Char"/>
    <w:basedOn w:val="a0"/>
    <w:link w:val="a8"/>
    <w:uiPriority w:val="1"/>
    <w:rsid w:val="00A7362C"/>
    <w:rPr>
      <w:kern w:val="0"/>
      <w:sz w:val="22"/>
    </w:rPr>
  </w:style>
  <w:style w:type="character" w:styleId="a9">
    <w:name w:val="annotation reference"/>
    <w:basedOn w:val="a0"/>
    <w:uiPriority w:val="99"/>
    <w:semiHidden/>
    <w:unhideWhenUsed/>
    <w:rsid w:val="000A1F6D"/>
    <w:rPr>
      <w:sz w:val="21"/>
      <w:szCs w:val="21"/>
    </w:rPr>
  </w:style>
  <w:style w:type="paragraph" w:styleId="aa">
    <w:name w:val="annotation text"/>
    <w:basedOn w:val="a"/>
    <w:link w:val="Char3"/>
    <w:uiPriority w:val="99"/>
    <w:semiHidden/>
    <w:unhideWhenUsed/>
    <w:rsid w:val="000A1F6D"/>
    <w:pPr>
      <w:jc w:val="left"/>
    </w:pPr>
  </w:style>
  <w:style w:type="character" w:customStyle="1" w:styleId="Char3">
    <w:name w:val="批注文字 Char"/>
    <w:basedOn w:val="a0"/>
    <w:link w:val="aa"/>
    <w:uiPriority w:val="99"/>
    <w:semiHidden/>
    <w:rsid w:val="000A1F6D"/>
  </w:style>
  <w:style w:type="paragraph" w:styleId="ab">
    <w:name w:val="annotation subject"/>
    <w:basedOn w:val="aa"/>
    <w:next w:val="aa"/>
    <w:link w:val="Char4"/>
    <w:uiPriority w:val="99"/>
    <w:semiHidden/>
    <w:unhideWhenUsed/>
    <w:rsid w:val="000A1F6D"/>
    <w:rPr>
      <w:b/>
      <w:bCs/>
    </w:rPr>
  </w:style>
  <w:style w:type="character" w:customStyle="1" w:styleId="Char4">
    <w:name w:val="批注主题 Char"/>
    <w:basedOn w:val="Char3"/>
    <w:link w:val="ab"/>
    <w:uiPriority w:val="99"/>
    <w:semiHidden/>
    <w:rsid w:val="000A1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469">
      <w:bodyDiv w:val="1"/>
      <w:marLeft w:val="0"/>
      <w:marRight w:val="0"/>
      <w:marTop w:val="0"/>
      <w:marBottom w:val="0"/>
      <w:divBdr>
        <w:top w:val="none" w:sz="0" w:space="0" w:color="auto"/>
        <w:left w:val="none" w:sz="0" w:space="0" w:color="auto"/>
        <w:bottom w:val="none" w:sz="0" w:space="0" w:color="auto"/>
        <w:right w:val="none" w:sz="0" w:space="0" w:color="auto"/>
      </w:divBdr>
    </w:div>
    <w:div w:id="256719609">
      <w:bodyDiv w:val="1"/>
      <w:marLeft w:val="0"/>
      <w:marRight w:val="0"/>
      <w:marTop w:val="0"/>
      <w:marBottom w:val="0"/>
      <w:divBdr>
        <w:top w:val="none" w:sz="0" w:space="0" w:color="auto"/>
        <w:left w:val="none" w:sz="0" w:space="0" w:color="auto"/>
        <w:bottom w:val="none" w:sz="0" w:space="0" w:color="auto"/>
        <w:right w:val="none" w:sz="0" w:space="0" w:color="auto"/>
      </w:divBdr>
    </w:div>
    <w:div w:id="258100768">
      <w:bodyDiv w:val="1"/>
      <w:marLeft w:val="0"/>
      <w:marRight w:val="0"/>
      <w:marTop w:val="0"/>
      <w:marBottom w:val="0"/>
      <w:divBdr>
        <w:top w:val="none" w:sz="0" w:space="0" w:color="auto"/>
        <w:left w:val="none" w:sz="0" w:space="0" w:color="auto"/>
        <w:bottom w:val="none" w:sz="0" w:space="0" w:color="auto"/>
        <w:right w:val="none" w:sz="0" w:space="0" w:color="auto"/>
      </w:divBdr>
    </w:div>
    <w:div w:id="354579390">
      <w:bodyDiv w:val="1"/>
      <w:marLeft w:val="0"/>
      <w:marRight w:val="0"/>
      <w:marTop w:val="0"/>
      <w:marBottom w:val="0"/>
      <w:divBdr>
        <w:top w:val="none" w:sz="0" w:space="0" w:color="auto"/>
        <w:left w:val="none" w:sz="0" w:space="0" w:color="auto"/>
        <w:bottom w:val="none" w:sz="0" w:space="0" w:color="auto"/>
        <w:right w:val="none" w:sz="0" w:space="0" w:color="auto"/>
      </w:divBdr>
    </w:div>
    <w:div w:id="405612640">
      <w:bodyDiv w:val="1"/>
      <w:marLeft w:val="0"/>
      <w:marRight w:val="0"/>
      <w:marTop w:val="0"/>
      <w:marBottom w:val="0"/>
      <w:divBdr>
        <w:top w:val="none" w:sz="0" w:space="0" w:color="auto"/>
        <w:left w:val="none" w:sz="0" w:space="0" w:color="auto"/>
        <w:bottom w:val="none" w:sz="0" w:space="0" w:color="auto"/>
        <w:right w:val="none" w:sz="0" w:space="0" w:color="auto"/>
      </w:divBdr>
    </w:div>
    <w:div w:id="717438672">
      <w:bodyDiv w:val="1"/>
      <w:marLeft w:val="0"/>
      <w:marRight w:val="0"/>
      <w:marTop w:val="0"/>
      <w:marBottom w:val="0"/>
      <w:divBdr>
        <w:top w:val="none" w:sz="0" w:space="0" w:color="auto"/>
        <w:left w:val="none" w:sz="0" w:space="0" w:color="auto"/>
        <w:bottom w:val="none" w:sz="0" w:space="0" w:color="auto"/>
        <w:right w:val="none" w:sz="0" w:space="0" w:color="auto"/>
      </w:divBdr>
    </w:div>
    <w:div w:id="787118781">
      <w:bodyDiv w:val="1"/>
      <w:marLeft w:val="0"/>
      <w:marRight w:val="0"/>
      <w:marTop w:val="0"/>
      <w:marBottom w:val="0"/>
      <w:divBdr>
        <w:top w:val="none" w:sz="0" w:space="0" w:color="auto"/>
        <w:left w:val="none" w:sz="0" w:space="0" w:color="auto"/>
        <w:bottom w:val="none" w:sz="0" w:space="0" w:color="auto"/>
        <w:right w:val="none" w:sz="0" w:space="0" w:color="auto"/>
      </w:divBdr>
    </w:div>
    <w:div w:id="861938938">
      <w:bodyDiv w:val="1"/>
      <w:marLeft w:val="0"/>
      <w:marRight w:val="0"/>
      <w:marTop w:val="0"/>
      <w:marBottom w:val="0"/>
      <w:divBdr>
        <w:top w:val="none" w:sz="0" w:space="0" w:color="auto"/>
        <w:left w:val="none" w:sz="0" w:space="0" w:color="auto"/>
        <w:bottom w:val="none" w:sz="0" w:space="0" w:color="auto"/>
        <w:right w:val="none" w:sz="0" w:space="0" w:color="auto"/>
      </w:divBdr>
    </w:div>
    <w:div w:id="888496128">
      <w:bodyDiv w:val="1"/>
      <w:marLeft w:val="0"/>
      <w:marRight w:val="0"/>
      <w:marTop w:val="0"/>
      <w:marBottom w:val="0"/>
      <w:divBdr>
        <w:top w:val="none" w:sz="0" w:space="0" w:color="auto"/>
        <w:left w:val="none" w:sz="0" w:space="0" w:color="auto"/>
        <w:bottom w:val="none" w:sz="0" w:space="0" w:color="auto"/>
        <w:right w:val="none" w:sz="0" w:space="0" w:color="auto"/>
      </w:divBdr>
    </w:div>
    <w:div w:id="960302389">
      <w:bodyDiv w:val="1"/>
      <w:marLeft w:val="0"/>
      <w:marRight w:val="0"/>
      <w:marTop w:val="0"/>
      <w:marBottom w:val="0"/>
      <w:divBdr>
        <w:top w:val="none" w:sz="0" w:space="0" w:color="auto"/>
        <w:left w:val="none" w:sz="0" w:space="0" w:color="auto"/>
        <w:bottom w:val="none" w:sz="0" w:space="0" w:color="auto"/>
        <w:right w:val="none" w:sz="0" w:space="0" w:color="auto"/>
      </w:divBdr>
    </w:div>
    <w:div w:id="1109619220">
      <w:bodyDiv w:val="1"/>
      <w:marLeft w:val="0"/>
      <w:marRight w:val="0"/>
      <w:marTop w:val="0"/>
      <w:marBottom w:val="0"/>
      <w:divBdr>
        <w:top w:val="none" w:sz="0" w:space="0" w:color="auto"/>
        <w:left w:val="none" w:sz="0" w:space="0" w:color="auto"/>
        <w:bottom w:val="none" w:sz="0" w:space="0" w:color="auto"/>
        <w:right w:val="none" w:sz="0" w:space="0" w:color="auto"/>
      </w:divBdr>
    </w:div>
    <w:div w:id="1194924585">
      <w:bodyDiv w:val="1"/>
      <w:marLeft w:val="0"/>
      <w:marRight w:val="0"/>
      <w:marTop w:val="0"/>
      <w:marBottom w:val="0"/>
      <w:divBdr>
        <w:top w:val="none" w:sz="0" w:space="0" w:color="auto"/>
        <w:left w:val="none" w:sz="0" w:space="0" w:color="auto"/>
        <w:bottom w:val="none" w:sz="0" w:space="0" w:color="auto"/>
        <w:right w:val="none" w:sz="0" w:space="0" w:color="auto"/>
      </w:divBdr>
    </w:div>
    <w:div w:id="1425343443">
      <w:bodyDiv w:val="1"/>
      <w:marLeft w:val="0"/>
      <w:marRight w:val="0"/>
      <w:marTop w:val="0"/>
      <w:marBottom w:val="0"/>
      <w:divBdr>
        <w:top w:val="none" w:sz="0" w:space="0" w:color="auto"/>
        <w:left w:val="none" w:sz="0" w:space="0" w:color="auto"/>
        <w:bottom w:val="none" w:sz="0" w:space="0" w:color="auto"/>
        <w:right w:val="none" w:sz="0" w:space="0" w:color="auto"/>
      </w:divBdr>
    </w:div>
    <w:div w:id="1522013301">
      <w:bodyDiv w:val="1"/>
      <w:marLeft w:val="0"/>
      <w:marRight w:val="0"/>
      <w:marTop w:val="0"/>
      <w:marBottom w:val="0"/>
      <w:divBdr>
        <w:top w:val="none" w:sz="0" w:space="0" w:color="auto"/>
        <w:left w:val="none" w:sz="0" w:space="0" w:color="auto"/>
        <w:bottom w:val="none" w:sz="0" w:space="0" w:color="auto"/>
        <w:right w:val="none" w:sz="0" w:space="0" w:color="auto"/>
      </w:divBdr>
    </w:div>
    <w:div w:id="1560700548">
      <w:bodyDiv w:val="1"/>
      <w:marLeft w:val="0"/>
      <w:marRight w:val="0"/>
      <w:marTop w:val="0"/>
      <w:marBottom w:val="0"/>
      <w:divBdr>
        <w:top w:val="none" w:sz="0" w:space="0" w:color="auto"/>
        <w:left w:val="none" w:sz="0" w:space="0" w:color="auto"/>
        <w:bottom w:val="none" w:sz="0" w:space="0" w:color="auto"/>
        <w:right w:val="none" w:sz="0" w:space="0" w:color="auto"/>
      </w:divBdr>
    </w:div>
    <w:div w:id="1571771709">
      <w:bodyDiv w:val="1"/>
      <w:marLeft w:val="0"/>
      <w:marRight w:val="0"/>
      <w:marTop w:val="0"/>
      <w:marBottom w:val="0"/>
      <w:divBdr>
        <w:top w:val="none" w:sz="0" w:space="0" w:color="auto"/>
        <w:left w:val="none" w:sz="0" w:space="0" w:color="auto"/>
        <w:bottom w:val="none" w:sz="0" w:space="0" w:color="auto"/>
        <w:right w:val="none" w:sz="0" w:space="0" w:color="auto"/>
      </w:divBdr>
    </w:div>
    <w:div w:id="1680884345">
      <w:bodyDiv w:val="1"/>
      <w:marLeft w:val="0"/>
      <w:marRight w:val="0"/>
      <w:marTop w:val="0"/>
      <w:marBottom w:val="0"/>
      <w:divBdr>
        <w:top w:val="none" w:sz="0" w:space="0" w:color="auto"/>
        <w:left w:val="none" w:sz="0" w:space="0" w:color="auto"/>
        <w:bottom w:val="none" w:sz="0" w:space="0" w:color="auto"/>
        <w:right w:val="none" w:sz="0" w:space="0" w:color="auto"/>
      </w:divBdr>
    </w:div>
    <w:div w:id="1872373428">
      <w:bodyDiv w:val="1"/>
      <w:marLeft w:val="0"/>
      <w:marRight w:val="0"/>
      <w:marTop w:val="0"/>
      <w:marBottom w:val="0"/>
      <w:divBdr>
        <w:top w:val="none" w:sz="0" w:space="0" w:color="auto"/>
        <w:left w:val="none" w:sz="0" w:space="0" w:color="auto"/>
        <w:bottom w:val="none" w:sz="0" w:space="0" w:color="auto"/>
        <w:right w:val="none" w:sz="0" w:space="0" w:color="auto"/>
      </w:divBdr>
    </w:div>
    <w:div w:id="20441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FDC8D-96AC-40BF-B20F-012901A4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杨珍</cp:lastModifiedBy>
  <cp:revision>18</cp:revision>
  <dcterms:created xsi:type="dcterms:W3CDTF">2019-10-08T07:05:00Z</dcterms:created>
  <dcterms:modified xsi:type="dcterms:W3CDTF">2019-10-14T04:03:00Z</dcterms:modified>
</cp:coreProperties>
</file>